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B67DE" w14:textId="11695B97" w:rsidR="00096865" w:rsidRPr="00CB1CFC" w:rsidRDefault="00931A1F" w:rsidP="00EF3662">
      <w:pPr>
        <w:pStyle w:val="aa"/>
        <w:ind w:right="-7" w:firstLine="567"/>
        <w:jc w:val="right"/>
        <w:rPr>
          <w:rFonts w:ascii="Arial LatArm" w:hAnsi="Arial LatArm" w:cs="Sylfaen"/>
          <w:i/>
          <w:sz w:val="18"/>
          <w:lang w:val="af-ZA"/>
        </w:rPr>
      </w:pPr>
      <w:r w:rsidRPr="00CB1CFC">
        <w:rPr>
          <w:rFonts w:ascii="Arial LatArm" w:hAnsi="Arial LatArm" w:cs="Sylfaen"/>
          <w:i/>
          <w:sz w:val="18"/>
          <w:lang w:val="af-ZA"/>
        </w:rPr>
        <w:t xml:space="preserve"> </w:t>
      </w:r>
    </w:p>
    <w:p w14:paraId="7CD37096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ՀԱՅՏԱՐԱՐՈՒԹՅՈՒՆ</w:t>
      </w:r>
    </w:p>
    <w:p w14:paraId="569314AA" w14:textId="08F830E8" w:rsidR="00642EFE" w:rsidRPr="00E30E7B" w:rsidRDefault="00196E32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hy-AM"/>
        </w:rPr>
        <w:t>ԳՆԱՆՇՄԱՆ</w:t>
      </w:r>
      <w:r w:rsidRPr="00E30E7B">
        <w:rPr>
          <w:rFonts w:ascii="Sylfaen" w:hAnsi="Sylfaen"/>
          <w:i w:val="0"/>
          <w:lang w:val="hy-AM"/>
        </w:rPr>
        <w:t xml:space="preserve"> </w:t>
      </w:r>
      <w:r w:rsidRPr="00E30E7B">
        <w:rPr>
          <w:rFonts w:ascii="Sylfaen" w:hAnsi="Sylfaen" w:cs="Arial"/>
          <w:i w:val="0"/>
          <w:lang w:val="hy-AM"/>
        </w:rPr>
        <w:t>ՄԱՍԻՆ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ՄԱՍԻՆ</w:t>
      </w:r>
      <w:r w:rsidR="00E449ED" w:rsidRPr="00E30E7B">
        <w:rPr>
          <w:rFonts w:ascii="Sylfaen" w:hAnsi="Sylfaen"/>
          <w:i w:val="0"/>
          <w:lang w:val="af-ZA"/>
        </w:rPr>
        <w:t>*</w:t>
      </w:r>
    </w:p>
    <w:p w14:paraId="25D9C0A6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Հայտարարության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տեքստը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հաստատված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C0193C" w:rsidRPr="00E30E7B">
        <w:rPr>
          <w:rFonts w:ascii="Sylfaen" w:hAnsi="Sylfaen" w:cs="Arial"/>
          <w:i w:val="0"/>
          <w:lang w:val="af-ZA"/>
        </w:rPr>
        <w:t>գնահատող</w:t>
      </w:r>
      <w:r w:rsidR="00C0193C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հանձնաժողովի</w:t>
      </w:r>
    </w:p>
    <w:p w14:paraId="2DC06F5B" w14:textId="15D615EE" w:rsidR="0091042F" w:rsidRPr="00E30E7B" w:rsidRDefault="00642EFE" w:rsidP="00D21F8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>20</w:t>
      </w:r>
      <w:r w:rsidR="00196E32" w:rsidRPr="00E30E7B">
        <w:rPr>
          <w:rFonts w:ascii="Sylfaen" w:hAnsi="Sylfaen"/>
          <w:i w:val="0"/>
          <w:lang w:val="hy-AM"/>
        </w:rPr>
        <w:t>2</w:t>
      </w:r>
      <w:r w:rsidR="00E5570B">
        <w:rPr>
          <w:rFonts w:ascii="Sylfaen" w:hAnsi="Sylfaen"/>
          <w:i w:val="0"/>
          <w:lang w:val="af-ZA"/>
        </w:rPr>
        <w:t>4</w:t>
      </w:r>
      <w:r w:rsidR="00F5653D" w:rsidRPr="00E30E7B">
        <w:rPr>
          <w:rFonts w:ascii="Sylfaen" w:hAnsi="Sylfaen"/>
          <w:i w:val="0"/>
          <w:lang w:val="af-ZA"/>
        </w:rPr>
        <w:t xml:space="preserve">  </w:t>
      </w:r>
      <w:r w:rsidRPr="00E30E7B">
        <w:rPr>
          <w:rFonts w:ascii="Sylfaen" w:hAnsi="Sylfaen" w:cs="Arial"/>
          <w:i w:val="0"/>
          <w:lang w:val="af-ZA"/>
        </w:rPr>
        <w:t>թվականի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A76C15" w:rsidRPr="00E30E7B">
        <w:rPr>
          <w:rFonts w:ascii="Sylfaen" w:hAnsi="Sylfaen"/>
          <w:i w:val="0"/>
          <w:lang w:val="af-ZA"/>
        </w:rPr>
        <w:t>«</w:t>
      </w:r>
      <w:proofErr w:type="spellStart"/>
      <w:r w:rsidR="0088767F">
        <w:rPr>
          <w:rFonts w:ascii="Sylfaen" w:hAnsi="Sylfaen" w:cs="Arial"/>
          <w:i w:val="0"/>
          <w:lang w:val="en-US"/>
        </w:rPr>
        <w:t>հունիսի</w:t>
      </w:r>
      <w:proofErr w:type="spellEnd"/>
      <w:r w:rsidR="003C53D4" w:rsidRPr="00E30E7B">
        <w:rPr>
          <w:rFonts w:ascii="Sylfaen" w:hAnsi="Sylfaen"/>
          <w:i w:val="0"/>
          <w:lang w:val="af-ZA"/>
        </w:rPr>
        <w:t>»</w:t>
      </w:r>
      <w:r w:rsidR="001427F6">
        <w:rPr>
          <w:rFonts w:ascii="Sylfaen" w:hAnsi="Sylfaen"/>
          <w:i w:val="0"/>
          <w:lang w:val="af-ZA"/>
        </w:rPr>
        <w:t xml:space="preserve"> </w:t>
      </w:r>
      <w:r w:rsidR="0088767F">
        <w:rPr>
          <w:rFonts w:ascii="Sylfaen" w:hAnsi="Sylfaen"/>
          <w:i w:val="0"/>
          <w:lang w:val="af-ZA"/>
        </w:rPr>
        <w:t>4</w:t>
      </w:r>
      <w:r w:rsidR="00A76C15" w:rsidRPr="00E30E7B">
        <w:rPr>
          <w:rFonts w:ascii="Sylfaen" w:hAnsi="Sylfaen"/>
          <w:i w:val="0"/>
          <w:lang w:val="af-ZA"/>
        </w:rPr>
        <w:t>«</w:t>
      </w:r>
      <w:r w:rsidR="00196E32" w:rsidRPr="00E30E7B">
        <w:rPr>
          <w:rFonts w:ascii="Sylfaen" w:hAnsi="Sylfaen"/>
          <w:i w:val="0"/>
          <w:lang w:val="hy-AM"/>
        </w:rPr>
        <w:t>2</w:t>
      </w:r>
      <w:r w:rsidR="00A76C15" w:rsidRPr="00E30E7B">
        <w:rPr>
          <w:rFonts w:ascii="Sylfaen" w:hAnsi="Sylfaen"/>
          <w:i w:val="0"/>
          <w:lang w:val="af-ZA"/>
        </w:rPr>
        <w:t>»</w:t>
      </w:r>
      <w:r w:rsidR="003C53D4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որոշմամբ</w:t>
      </w:r>
      <w:r w:rsidRPr="00E30E7B">
        <w:rPr>
          <w:rFonts w:ascii="Sylfaen" w:hAnsi="Sylfaen"/>
          <w:i w:val="0"/>
          <w:lang w:val="af-ZA"/>
        </w:rPr>
        <w:t xml:space="preserve"> </w:t>
      </w:r>
    </w:p>
    <w:p w14:paraId="2F2134AC" w14:textId="1608E0E2" w:rsidR="0091042F" w:rsidRPr="00E30E7B" w:rsidRDefault="00496E18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Ընթացակարգի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ծածկագիրը</w:t>
      </w:r>
      <w:r w:rsidR="00642EFE" w:rsidRPr="00E30E7B">
        <w:rPr>
          <w:rFonts w:ascii="Sylfaen" w:hAnsi="Sylfaen"/>
          <w:i w:val="0"/>
          <w:lang w:val="af-ZA"/>
        </w:rPr>
        <w:t>`</w:t>
      </w:r>
      <w:r w:rsidR="0091042F" w:rsidRPr="00E30E7B">
        <w:rPr>
          <w:rFonts w:ascii="Sylfaen" w:hAnsi="Sylfaen"/>
          <w:i w:val="0"/>
          <w:lang w:val="af-ZA"/>
        </w:rPr>
        <w:t xml:space="preserve"> </w:t>
      </w:r>
      <w:r w:rsidR="00316381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ԱԲՀԿՏ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88767F">
        <w:rPr>
          <w:rFonts w:ascii="Sylfaen" w:hAnsi="Sylfaen" w:cs="Arial"/>
          <w:i w:val="0"/>
          <w:lang w:val="hy-AM"/>
        </w:rPr>
        <w:t>ՀՄԱ</w:t>
      </w:r>
      <w:r w:rsidR="00196E32" w:rsidRPr="00E30E7B">
        <w:rPr>
          <w:rFonts w:ascii="Sylfaen" w:hAnsi="Sylfaen" w:cs="Arial"/>
          <w:i w:val="0"/>
          <w:lang w:val="hy-AM"/>
        </w:rPr>
        <w:t>ԱՊՁԲ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F257C9">
        <w:rPr>
          <w:rFonts w:ascii="Sylfaen" w:hAnsi="Sylfaen"/>
          <w:i w:val="0"/>
          <w:lang w:val="af-ZA"/>
        </w:rPr>
        <w:t>24/</w:t>
      </w:r>
      <w:r w:rsidR="0088767F">
        <w:rPr>
          <w:rFonts w:ascii="Sylfaen" w:hAnsi="Sylfaen"/>
          <w:i w:val="0"/>
          <w:lang w:val="af-ZA"/>
        </w:rPr>
        <w:t>40</w:t>
      </w:r>
    </w:p>
    <w:p w14:paraId="27EE6920" w14:textId="77777777" w:rsidR="0091042F" w:rsidRPr="00E30E7B" w:rsidRDefault="0091042F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3C69EF9E" w14:textId="33620501" w:rsidR="00642EFE" w:rsidRPr="00E30E7B" w:rsidRDefault="00642EFE" w:rsidP="00196E32">
      <w:pPr>
        <w:pStyle w:val="a3"/>
        <w:spacing w:line="240" w:lineRule="auto"/>
        <w:ind w:firstLine="708"/>
        <w:jc w:val="left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Պատվիրատուն</w:t>
      </w:r>
      <w:r w:rsidRPr="00E30E7B">
        <w:rPr>
          <w:rFonts w:ascii="Sylfaen" w:hAnsi="Sylfaen"/>
          <w:i w:val="0"/>
          <w:lang w:val="af-ZA"/>
        </w:rPr>
        <w:t>`</w:t>
      </w:r>
      <w:r w:rsidR="0091042F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Աբովյանի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համայնքային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կոմունալ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տնտեսություն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ՀՈԱԿ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196E32" w:rsidRPr="00E30E7B">
        <w:rPr>
          <w:rFonts w:ascii="Sylfaen" w:hAnsi="Sylfaen" w:cs="Arial"/>
          <w:i w:val="0"/>
          <w:lang w:val="hy-AM"/>
        </w:rPr>
        <w:t>ը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որը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գտնվում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ք</w:t>
      </w:r>
      <w:r w:rsidR="00196E32" w:rsidRPr="00E30E7B">
        <w:rPr>
          <w:rFonts w:ascii="Times New Roman" w:eastAsia="MS Mincho" w:hAnsi="Times New Roman"/>
          <w:i w:val="0"/>
          <w:lang w:val="hy-AM"/>
        </w:rPr>
        <w:t>․</w:t>
      </w:r>
      <w:r w:rsidR="00196E32" w:rsidRPr="00E30E7B">
        <w:rPr>
          <w:rFonts w:ascii="Sylfaen" w:hAnsi="Sylfaen" w:cs="Arial"/>
          <w:i w:val="0"/>
          <w:lang w:val="hy-AM"/>
        </w:rPr>
        <w:t>Աբովյան</w:t>
      </w:r>
      <w:r w:rsidR="00196E32" w:rsidRPr="00E30E7B">
        <w:rPr>
          <w:rFonts w:ascii="Sylfaen" w:hAnsi="Sylfaen"/>
          <w:i w:val="0"/>
          <w:lang w:val="hy-AM"/>
        </w:rPr>
        <w:t xml:space="preserve">,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96E32" w:rsidRPr="00E30E7B">
        <w:rPr>
          <w:rFonts w:ascii="Times New Roman" w:eastAsia="MS Mincho" w:hAnsi="Times New Roman"/>
          <w:i w:val="0"/>
          <w:lang w:val="hy-AM"/>
        </w:rPr>
        <w:t>․</w:t>
      </w:r>
      <w:r w:rsidR="00196E32" w:rsidRPr="00E30E7B">
        <w:rPr>
          <w:rFonts w:ascii="Sylfaen" w:hAnsi="Sylfaen"/>
          <w:i w:val="0"/>
          <w:lang w:val="hy-AM"/>
        </w:rPr>
        <w:t>1</w:t>
      </w:r>
      <w:r w:rsidR="00311076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հասցեում</w:t>
      </w:r>
      <w:r w:rsidRPr="00E30E7B">
        <w:rPr>
          <w:rFonts w:ascii="Sylfaen" w:hAnsi="Sylfaen"/>
          <w:i w:val="0"/>
          <w:lang w:val="af-ZA"/>
        </w:rPr>
        <w:t>,</w:t>
      </w:r>
      <w:r w:rsidRPr="00E30E7B">
        <w:rPr>
          <w:rFonts w:ascii="Sylfaen" w:hAnsi="Sylfaen" w:cs="Arial"/>
          <w:i w:val="0"/>
          <w:lang w:val="af-ZA"/>
        </w:rPr>
        <w:t>հայտարարում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գնանշման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հարցում</w:t>
      </w:r>
      <w:r w:rsidR="00A20B69" w:rsidRPr="00E30E7B">
        <w:rPr>
          <w:rFonts w:ascii="Sylfaen" w:hAnsi="Sylfaen"/>
          <w:i w:val="0"/>
          <w:lang w:val="af-ZA"/>
        </w:rPr>
        <w:t xml:space="preserve">, </w:t>
      </w:r>
      <w:r w:rsidR="00A20B69" w:rsidRPr="00E30E7B">
        <w:rPr>
          <w:rFonts w:ascii="Sylfaen" w:hAnsi="Sylfaen" w:cs="Arial"/>
          <w:i w:val="0"/>
          <w:lang w:val="af-ZA"/>
        </w:rPr>
        <w:t>որն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իրականացվում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է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մեկ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փուլով</w:t>
      </w:r>
      <w:r w:rsidR="00236B75" w:rsidRPr="00E30E7B">
        <w:rPr>
          <w:rFonts w:ascii="Sylfaen" w:hAnsi="Sylfaen"/>
          <w:i w:val="0"/>
          <w:lang w:val="af-ZA"/>
        </w:rPr>
        <w:t>:</w:t>
      </w:r>
    </w:p>
    <w:p w14:paraId="471A66E6" w14:textId="63504BF8" w:rsidR="006265F4" w:rsidRPr="00E30E7B" w:rsidRDefault="00A20B69" w:rsidP="006265F4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bookmarkStart w:id="0" w:name="_Hlk23167417"/>
      <w:r w:rsidR="00496E18" w:rsidRPr="00E30E7B">
        <w:rPr>
          <w:rFonts w:ascii="Sylfaen" w:hAnsi="Sylfaen" w:cs="Arial"/>
          <w:i w:val="0"/>
          <w:lang w:val="af-ZA"/>
        </w:rPr>
        <w:t>Սույն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ընթացակարգի</w:t>
      </w:r>
      <w:bookmarkEnd w:id="0"/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արդյունքում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2E7EE1" w:rsidRPr="00E30E7B">
        <w:rPr>
          <w:rFonts w:ascii="Sylfaen" w:hAnsi="Sylfaen" w:cs="Arial"/>
          <w:i w:val="0"/>
          <w:lang w:val="hy-AM"/>
        </w:rPr>
        <w:t>ընտրված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մասնակցին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սահմանված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կարգով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կառաջարկվի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կնքել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Բալահովիտ</w:t>
      </w:r>
      <w:proofErr w:type="spellEnd"/>
      <w:r w:rsidR="00A727AB"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բնակավայրի</w:t>
      </w:r>
      <w:proofErr w:type="spellEnd"/>
      <w:r w:rsidR="00A727AB"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դպրոցի</w:t>
      </w:r>
      <w:proofErr w:type="spellEnd"/>
      <w:r w:rsidR="00A727AB"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ջրահեռացման</w:t>
      </w:r>
      <w:proofErr w:type="spellEnd"/>
      <w:r w:rsidR="00A727AB"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աշխատանքների</w:t>
      </w:r>
      <w:proofErr w:type="spellEnd"/>
      <w:r w:rsidR="00A727AB"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համար</w:t>
      </w:r>
      <w:proofErr w:type="spellEnd"/>
      <w:r w:rsidR="00A727AB"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անհրաժեշտ</w:t>
      </w:r>
      <w:proofErr w:type="spellEnd"/>
      <w:r w:rsidR="00A727AB"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պլաստմասե</w:t>
      </w:r>
      <w:proofErr w:type="spellEnd"/>
      <w:r w:rsidR="00A727AB"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գոֆրե</w:t>
      </w:r>
      <w:proofErr w:type="spellEnd"/>
      <w:r w:rsidR="00A727AB"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խողովակի</w:t>
      </w:r>
      <w:proofErr w:type="spellEnd"/>
      <w:r w:rsidR="00A727AB"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="00341A74" w:rsidRPr="00E30E7B">
        <w:rPr>
          <w:rFonts w:ascii="Sylfaen" w:hAnsi="Sylfaen" w:cs="Arial"/>
          <w:i w:val="0"/>
          <w:lang w:val="af-ZA"/>
        </w:rPr>
        <w:t>մատակարարման</w:t>
      </w:r>
      <w:r w:rsidR="00341A74" w:rsidRPr="00E30E7B">
        <w:rPr>
          <w:rFonts w:ascii="Sylfaen" w:hAnsi="Sylfaen"/>
          <w:i w:val="0"/>
          <w:lang w:val="af-ZA"/>
        </w:rPr>
        <w:t xml:space="preserve"> </w:t>
      </w:r>
      <w:r w:rsidR="00341A74" w:rsidRPr="00E30E7B">
        <w:rPr>
          <w:rFonts w:ascii="Sylfaen" w:hAnsi="Sylfaen" w:cs="Arial"/>
          <w:i w:val="0"/>
          <w:lang w:val="af-ZA"/>
        </w:rPr>
        <w:t>պայմանագիր</w:t>
      </w:r>
      <w:r w:rsidR="00341A74" w:rsidRPr="00E30E7B">
        <w:rPr>
          <w:rFonts w:ascii="Sylfaen" w:hAnsi="Sylfaen"/>
          <w:i w:val="0"/>
          <w:lang w:val="af-ZA"/>
        </w:rPr>
        <w:t xml:space="preserve"> (</w:t>
      </w:r>
      <w:r w:rsidR="00341A74" w:rsidRPr="00E30E7B">
        <w:rPr>
          <w:rFonts w:ascii="Sylfaen" w:hAnsi="Sylfaen" w:cs="Arial"/>
          <w:i w:val="0"/>
          <w:lang w:val="af-ZA"/>
        </w:rPr>
        <w:t>այսուհետ</w:t>
      </w:r>
      <w:r w:rsidR="00341A74" w:rsidRPr="00E30E7B">
        <w:rPr>
          <w:rFonts w:ascii="Sylfaen" w:hAnsi="Sylfaen"/>
          <w:i w:val="0"/>
          <w:lang w:val="af-ZA"/>
        </w:rPr>
        <w:t xml:space="preserve">` </w:t>
      </w:r>
      <w:r w:rsidR="006265F4" w:rsidRPr="00E30E7B">
        <w:rPr>
          <w:rFonts w:ascii="Sylfaen" w:hAnsi="Sylfaen" w:cs="Arial"/>
          <w:i w:val="0"/>
          <w:lang w:val="af-ZA"/>
        </w:rPr>
        <w:t>պայմանագիր</w:t>
      </w:r>
      <w:r w:rsidR="006265F4" w:rsidRPr="00E30E7B">
        <w:rPr>
          <w:rFonts w:ascii="Sylfaen" w:hAnsi="Sylfaen"/>
          <w:i w:val="0"/>
          <w:lang w:val="af-ZA"/>
        </w:rPr>
        <w:t>)</w:t>
      </w:r>
      <w:r w:rsidR="006265F4" w:rsidRPr="00E30E7B">
        <w:rPr>
          <w:rFonts w:ascii="Sylfaen" w:hAnsi="Sylfaen" w:cs="Arial"/>
          <w:i w:val="0"/>
          <w:lang w:val="af-ZA"/>
        </w:rPr>
        <w:t>։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</w:p>
    <w:p w14:paraId="5AEA71F9" w14:textId="77777777" w:rsidR="00496E18" w:rsidRPr="00E30E7B" w:rsidRDefault="00496E18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ապրանքի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14:paraId="6F23574A" w14:textId="77777777" w:rsidR="00357D48" w:rsidRPr="00E30E7B" w:rsidRDefault="00A20B69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="00A76C15" w:rsidRPr="00E30E7B">
        <w:rPr>
          <w:rFonts w:ascii="Sylfaen" w:hAnsi="Sylfaen"/>
          <w:i w:val="0"/>
          <w:lang w:val="af-ZA"/>
        </w:rPr>
        <w:t>«</w:t>
      </w:r>
      <w:r w:rsidR="00357D48" w:rsidRPr="00E30E7B">
        <w:rPr>
          <w:rFonts w:ascii="Sylfaen" w:hAnsi="Sylfaen" w:cs="Arial"/>
          <w:i w:val="0"/>
          <w:lang w:val="af-ZA"/>
        </w:rPr>
        <w:t>Գնումների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մասին</w:t>
      </w:r>
      <w:r w:rsidR="00A76C15" w:rsidRPr="00E30E7B">
        <w:rPr>
          <w:rFonts w:ascii="Sylfaen" w:hAnsi="Sylfaen"/>
          <w:i w:val="0"/>
          <w:lang w:val="af-ZA"/>
        </w:rPr>
        <w:t>»</w:t>
      </w:r>
      <w:r w:rsidR="00A96293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ՀՀ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օրենքի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955E87" w:rsidRPr="00E30E7B">
        <w:rPr>
          <w:rFonts w:ascii="Sylfaen" w:hAnsi="Sylfaen"/>
          <w:i w:val="0"/>
          <w:lang w:val="af-ZA"/>
        </w:rPr>
        <w:t>7</w:t>
      </w:r>
      <w:r w:rsidR="00357D48" w:rsidRPr="00E30E7B">
        <w:rPr>
          <w:rFonts w:ascii="Sylfaen" w:hAnsi="Sylfaen"/>
          <w:i w:val="0"/>
          <w:lang w:val="af-ZA"/>
        </w:rPr>
        <w:t>-</w:t>
      </w:r>
      <w:r w:rsidR="00357D48" w:rsidRPr="00E30E7B">
        <w:rPr>
          <w:rFonts w:ascii="Sylfaen" w:hAnsi="Sylfaen" w:cs="Arial"/>
          <w:i w:val="0"/>
          <w:lang w:val="af-ZA"/>
        </w:rPr>
        <w:t>րդ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հոդվածի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համաձայն</w:t>
      </w:r>
      <w:r w:rsidR="00357D48" w:rsidRPr="00E30E7B">
        <w:rPr>
          <w:rFonts w:ascii="Sylfaen" w:hAnsi="Sylfaen"/>
          <w:i w:val="0"/>
          <w:lang w:val="af-ZA"/>
        </w:rPr>
        <w:t xml:space="preserve">` </w:t>
      </w:r>
      <w:r w:rsidR="00DB4CC7" w:rsidRPr="00E30E7B">
        <w:rPr>
          <w:rFonts w:ascii="Sylfaen" w:hAnsi="Sylfaen" w:cs="Arial"/>
          <w:i w:val="0"/>
          <w:lang w:val="af-ZA"/>
        </w:rPr>
        <w:t>ցանկացած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անկախ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նրա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օտարերկրյա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ֆիզիկական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կազմակերպություն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կամ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քաղաքացիություն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չունեցող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լինելու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հանգամանքից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ունի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677658" w:rsidRPr="00E30E7B">
        <w:rPr>
          <w:rFonts w:ascii="Sylfaen" w:hAnsi="Sylfaen" w:cs="Arial"/>
          <w:i w:val="0"/>
          <w:lang w:val="af-ZA"/>
        </w:rPr>
        <w:t>սույն</w:t>
      </w:r>
      <w:r w:rsidR="0067765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ընթացակարգին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մասնակցելու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հավասար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իրավունք</w:t>
      </w:r>
      <w:r w:rsidR="00DB4CC7" w:rsidRPr="00E30E7B">
        <w:rPr>
          <w:rFonts w:ascii="Sylfaen" w:hAnsi="Sylfaen"/>
          <w:i w:val="0"/>
          <w:lang w:val="af-ZA"/>
        </w:rPr>
        <w:t>:</w:t>
      </w:r>
    </w:p>
    <w:p w14:paraId="39D8990F" w14:textId="77777777" w:rsidR="00A20B69" w:rsidRPr="00E30E7B" w:rsidRDefault="00496E18" w:rsidP="00EF3662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ընթացակարգին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57D48" w:rsidRPr="00E30E7B">
        <w:rPr>
          <w:rFonts w:ascii="Sylfaen" w:hAnsi="Sylfaen" w:cs="Arial"/>
          <w:sz w:val="20"/>
          <w:szCs w:val="20"/>
          <w:lang w:val="af-ZA"/>
        </w:rPr>
        <w:t>մասնակցելու</w:t>
      </w:r>
      <w:r w:rsidR="00357D48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57D48" w:rsidRPr="00E30E7B">
        <w:rPr>
          <w:rFonts w:ascii="Sylfaen" w:hAnsi="Sylfaen" w:cs="Arial"/>
          <w:sz w:val="20"/>
          <w:szCs w:val="20"/>
          <w:lang w:val="af-ZA"/>
        </w:rPr>
        <w:t>իրավունք</w:t>
      </w:r>
      <w:r w:rsidR="00124461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C3660" w:rsidRPr="00E30E7B">
        <w:rPr>
          <w:rFonts w:ascii="Sylfaen" w:hAnsi="Sylfaen" w:cs="Arial"/>
          <w:sz w:val="20"/>
          <w:szCs w:val="20"/>
          <w:lang w:val="af-ZA"/>
        </w:rPr>
        <w:t>չունեցող</w:t>
      </w:r>
      <w:r w:rsidR="003C3660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6E7947" w:rsidRPr="00E30E7B">
        <w:rPr>
          <w:rFonts w:ascii="Sylfaen" w:hAnsi="Sylfaen" w:cs="Arial"/>
          <w:sz w:val="20"/>
          <w:szCs w:val="20"/>
          <w:lang w:val="af-ZA"/>
        </w:rPr>
        <w:t>անձանց</w:t>
      </w:r>
      <w:r w:rsidR="006E7947" w:rsidRPr="00E30E7B">
        <w:rPr>
          <w:rFonts w:ascii="Sylfaen" w:hAnsi="Sylfaen"/>
          <w:sz w:val="20"/>
          <w:szCs w:val="20"/>
          <w:lang w:val="af-ZA"/>
        </w:rPr>
        <w:t xml:space="preserve">, </w:t>
      </w:r>
      <w:r w:rsidR="006E7947" w:rsidRPr="00E30E7B">
        <w:rPr>
          <w:rFonts w:ascii="Sylfaen" w:hAnsi="Sylfaen" w:cs="Arial"/>
          <w:sz w:val="20"/>
          <w:szCs w:val="20"/>
          <w:lang w:val="af-ZA"/>
        </w:rPr>
        <w:t>ինչպես</w:t>
      </w:r>
      <w:r w:rsidR="006E7947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նաև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մասնակիցներին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ներկայացվող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8A511D" w:rsidRPr="00E30E7B">
        <w:rPr>
          <w:rFonts w:ascii="Sylfaen" w:hAnsi="Sylfaen" w:cs="Arial"/>
          <w:sz w:val="20"/>
          <w:szCs w:val="20"/>
          <w:lang w:val="af-ZA"/>
        </w:rPr>
        <w:t>պայմանները</w:t>
      </w:r>
      <w:r w:rsidR="008A511D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սահմանված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են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ընթացակարգի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հրավերով</w:t>
      </w:r>
      <w:r w:rsidR="00A20B69" w:rsidRPr="00E30E7B">
        <w:rPr>
          <w:rFonts w:ascii="Sylfaen" w:hAnsi="Sylfaen"/>
          <w:sz w:val="20"/>
          <w:szCs w:val="20"/>
          <w:lang w:val="af-ZA"/>
        </w:rPr>
        <w:t>:</w:t>
      </w:r>
    </w:p>
    <w:p w14:paraId="4574B2EF" w14:textId="77777777" w:rsidR="00357D48" w:rsidRPr="00E30E7B" w:rsidRDefault="00EE73A8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Ընտրված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մասնակիցը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որոշվում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է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bookmarkStart w:id="1" w:name="_Hlk23167512"/>
      <w:r w:rsidR="00496E18" w:rsidRPr="00E30E7B">
        <w:rPr>
          <w:rFonts w:ascii="Sylfaen" w:hAnsi="Sylfaen" w:cs="Arial"/>
          <w:i w:val="0"/>
          <w:lang w:val="af-ZA"/>
        </w:rPr>
        <w:t>ոչ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գնային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պայմաններով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բավարար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գնահատված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bookmarkEnd w:id="1"/>
      <w:r w:rsidR="00357D48" w:rsidRPr="00E30E7B">
        <w:rPr>
          <w:rFonts w:ascii="Sylfaen" w:hAnsi="Sylfaen" w:cs="Arial"/>
          <w:i w:val="0"/>
          <w:lang w:val="af-ZA"/>
        </w:rPr>
        <w:t>հայտեր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ներկայացրած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մասնակիցների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թվից</w:t>
      </w:r>
      <w:r w:rsidR="00357D48" w:rsidRPr="00E30E7B">
        <w:rPr>
          <w:rFonts w:ascii="Sylfaen" w:hAnsi="Sylfaen"/>
          <w:i w:val="0"/>
          <w:lang w:val="af-ZA"/>
        </w:rPr>
        <w:t xml:space="preserve">` </w:t>
      </w:r>
      <w:r w:rsidR="00357D48" w:rsidRPr="00E30E7B">
        <w:rPr>
          <w:rFonts w:ascii="Sylfaen" w:hAnsi="Sylfaen" w:cs="Arial"/>
          <w:i w:val="0"/>
          <w:lang w:val="af-ZA"/>
        </w:rPr>
        <w:t>նվազագույն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գնային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առաջարկ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ներկայացրած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մասնակցին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նախապատվություն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տալու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սկզբունքով</w:t>
      </w:r>
      <w:r w:rsidR="004D5671" w:rsidRPr="00E30E7B">
        <w:rPr>
          <w:rFonts w:ascii="Sylfaen" w:hAnsi="Sylfaen" w:cs="Arial"/>
          <w:i w:val="0"/>
          <w:lang w:val="af-ZA"/>
        </w:rPr>
        <w:t>։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</w:p>
    <w:p w14:paraId="3361AC33" w14:textId="77777777" w:rsidR="0067579A" w:rsidRPr="00E30E7B" w:rsidRDefault="00357D48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Էլեկտրոնային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ձևով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հրավեր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տրամադրելու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պահանջի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դեպքում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պատվիրատուն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E222A7" w:rsidRPr="00E30E7B">
        <w:rPr>
          <w:rFonts w:ascii="Sylfaen" w:hAnsi="Sylfaen" w:cs="Arial"/>
          <w:i w:val="0"/>
          <w:lang w:val="af-ZA"/>
        </w:rPr>
        <w:t>անվճար</w:t>
      </w:r>
      <w:r w:rsidR="00E222A7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ապահովում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հրավերի</w:t>
      </w:r>
      <w:r w:rsidRPr="00E30E7B">
        <w:rPr>
          <w:rFonts w:ascii="Sylfaen" w:hAnsi="Sylfaen"/>
          <w:i w:val="0"/>
          <w:lang w:val="af-ZA"/>
        </w:rPr>
        <w:t xml:space="preserve">` </w:t>
      </w:r>
      <w:r w:rsidRPr="00E30E7B">
        <w:rPr>
          <w:rFonts w:ascii="Sylfaen" w:hAnsi="Sylfaen" w:cs="Arial"/>
          <w:i w:val="0"/>
          <w:lang w:val="af-ZA"/>
        </w:rPr>
        <w:t>էլեկտրոնային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ձևով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տրամադրումը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դիմում</w:t>
      </w:r>
      <w:r w:rsidR="0006311D" w:rsidRPr="00E30E7B">
        <w:rPr>
          <w:rFonts w:ascii="Sylfaen" w:hAnsi="Sylfaen" w:cs="Arial"/>
          <w:i w:val="0"/>
          <w:lang w:val="af-ZA"/>
        </w:rPr>
        <w:t>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ստանալու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օրվան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հաջորդող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աշխատանքային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օրվա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ընթացքում</w:t>
      </w:r>
      <w:r w:rsidR="004D5671" w:rsidRPr="00E30E7B">
        <w:rPr>
          <w:rFonts w:ascii="Sylfaen" w:hAnsi="Sylfaen" w:cs="Arial"/>
          <w:i w:val="0"/>
          <w:lang w:val="af-ZA"/>
        </w:rPr>
        <w:t>։</w:t>
      </w:r>
      <w:r w:rsidRPr="00E30E7B">
        <w:rPr>
          <w:rFonts w:ascii="Sylfaen" w:hAnsi="Sylfaen"/>
          <w:i w:val="0"/>
          <w:lang w:val="af-ZA"/>
        </w:rPr>
        <w:t xml:space="preserve"> </w:t>
      </w:r>
    </w:p>
    <w:p w14:paraId="4517DF9E" w14:textId="4BFCAC90" w:rsidR="00332EE7" w:rsidRPr="00E30E7B" w:rsidRDefault="00332EE7" w:rsidP="00332EE7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ընթացակարգին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մասնակցության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հայտերն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անհրաժեշտ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ներկայացնել</w:t>
      </w:r>
      <w:r w:rsidRPr="00E30E7B">
        <w:rPr>
          <w:rFonts w:ascii="Sylfaen" w:hAnsi="Sylfaen"/>
          <w:i w:val="0"/>
          <w:lang w:val="af-ZA" w:eastAsia="ru-RU"/>
        </w:rPr>
        <w:t xml:space="preserve">   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96E32" w:rsidRPr="00E30E7B">
        <w:rPr>
          <w:rFonts w:ascii="Times New Roman" w:hAnsi="Times New Roman"/>
          <w:i w:val="0"/>
          <w:lang w:val="hy-AM"/>
        </w:rPr>
        <w:t>․</w:t>
      </w:r>
      <w:r w:rsidR="00196E32" w:rsidRPr="00E30E7B">
        <w:rPr>
          <w:rFonts w:ascii="Sylfaen" w:hAnsi="Sylfaen"/>
          <w:i w:val="0"/>
          <w:lang w:val="hy-AM"/>
        </w:rPr>
        <w:t>1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հասցեով</w:t>
      </w:r>
      <w:r w:rsidRPr="00E30E7B">
        <w:rPr>
          <w:rFonts w:ascii="Sylfaen" w:hAnsi="Sylfaen"/>
          <w:i w:val="0"/>
          <w:lang w:val="af-ZA"/>
        </w:rPr>
        <w:t xml:space="preserve">, </w:t>
      </w:r>
      <w:r w:rsidR="006265F4" w:rsidRPr="00E30E7B">
        <w:rPr>
          <w:rFonts w:ascii="Sylfaen" w:hAnsi="Sylfaen" w:cs="Arial"/>
          <w:i w:val="0"/>
          <w:lang w:val="af-ZA"/>
        </w:rPr>
        <w:t>փաստաթղթային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ձևով</w:t>
      </w:r>
      <w:r w:rsidR="006265F4" w:rsidRPr="00E30E7B">
        <w:rPr>
          <w:rFonts w:ascii="Sylfaen" w:hAnsi="Sylfaen"/>
          <w:i w:val="0"/>
          <w:lang w:val="af-ZA" w:eastAsia="ru-RU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մինչև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սույն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հայտարարության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</w:p>
    <w:p w14:paraId="3FEA87FD" w14:textId="77777777" w:rsidR="00332EE7" w:rsidRPr="00E30E7B" w:rsidRDefault="00332EE7" w:rsidP="00332EE7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sz w:val="16"/>
          <w:szCs w:val="16"/>
          <w:lang w:val="af-ZA"/>
        </w:rPr>
        <w:t>(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պատվիրատուի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հասցեն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)  </w:t>
      </w:r>
    </w:p>
    <w:p w14:paraId="236FDBB7" w14:textId="1307DD0F" w:rsidR="00332EE7" w:rsidRPr="00E30E7B" w:rsidRDefault="006265F4" w:rsidP="00332EE7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հրապարակման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օրվանից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հաշված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7</w:t>
      </w:r>
      <w:r w:rsidR="00332EE7" w:rsidRPr="00E30E7B">
        <w:rPr>
          <w:rFonts w:ascii="Sylfaen" w:hAnsi="Sylfaen"/>
          <w:i w:val="0"/>
          <w:u w:val="single"/>
          <w:lang w:val="af-ZA"/>
        </w:rPr>
        <w:t xml:space="preserve"> </w:t>
      </w:r>
      <w:r w:rsidR="00332EE7" w:rsidRPr="00E30E7B">
        <w:rPr>
          <w:rFonts w:ascii="Sylfaen" w:hAnsi="Sylfaen"/>
          <w:i w:val="0"/>
          <w:lang w:val="af-ZA"/>
        </w:rPr>
        <w:t>-</w:t>
      </w:r>
      <w:r w:rsidR="00332EE7" w:rsidRPr="00E30E7B">
        <w:rPr>
          <w:rFonts w:ascii="Sylfaen" w:hAnsi="Sylfaen" w:cs="Arial"/>
          <w:i w:val="0"/>
          <w:lang w:val="af-ZA"/>
        </w:rPr>
        <w:t>րդ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օրվա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ժամը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12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։</w:t>
      </w:r>
      <w:r w:rsidR="003D3851">
        <w:rPr>
          <w:rFonts w:ascii="Sylfaen" w:hAnsi="Sylfaen" w:cs="Arial"/>
          <w:i w:val="0"/>
          <w:u w:val="single"/>
          <w:lang w:val="hy-AM"/>
        </w:rPr>
        <w:t>00</w:t>
      </w:r>
      <w:r w:rsidR="00332EE7" w:rsidRPr="00E30E7B">
        <w:rPr>
          <w:rFonts w:ascii="Sylfaen" w:hAnsi="Sylfaen"/>
          <w:i w:val="0"/>
          <w:u w:val="single"/>
          <w:lang w:val="af-ZA"/>
        </w:rPr>
        <w:t xml:space="preserve"> </w:t>
      </w:r>
      <w:r w:rsidR="00332EE7" w:rsidRPr="00E30E7B">
        <w:rPr>
          <w:rFonts w:ascii="Sylfaen" w:hAnsi="Sylfaen"/>
          <w:i w:val="0"/>
          <w:lang w:val="af-ZA"/>
        </w:rPr>
        <w:t>-</w:t>
      </w:r>
      <w:r w:rsidR="00332EE7" w:rsidRPr="00E30E7B">
        <w:rPr>
          <w:rFonts w:ascii="Sylfaen" w:hAnsi="Sylfaen" w:cs="Arial"/>
          <w:i w:val="0"/>
          <w:lang w:val="af-ZA"/>
        </w:rPr>
        <w:t>ը</w:t>
      </w:r>
      <w:r w:rsidR="00332EE7" w:rsidRPr="00E30E7B">
        <w:rPr>
          <w:rFonts w:ascii="Sylfaen" w:hAnsi="Sylfaen"/>
          <w:i w:val="0"/>
          <w:lang w:val="af-ZA"/>
        </w:rPr>
        <w:t xml:space="preserve">: </w:t>
      </w:r>
    </w:p>
    <w:p w14:paraId="154CB70D" w14:textId="77777777" w:rsidR="00357D48" w:rsidRPr="00E30E7B" w:rsidRDefault="000076A1" w:rsidP="006265F4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Հայտերը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հայերենից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բացի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կարող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են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ներկայացվել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նաև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անգլերեն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ռուսերեն</w:t>
      </w:r>
      <w:r w:rsidRPr="00E30E7B">
        <w:rPr>
          <w:rFonts w:ascii="Sylfaen" w:hAnsi="Sylfaen"/>
          <w:i w:val="0"/>
          <w:lang w:val="af-ZA"/>
        </w:rPr>
        <w:t>: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</w:p>
    <w:p w14:paraId="3B1730B6" w14:textId="5687DD99" w:rsidR="00332EE7" w:rsidRPr="00E30E7B" w:rsidRDefault="00332EE7" w:rsidP="00332EE7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Հայտերի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բացումը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տեղի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կունենա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A67DD" w:rsidRPr="00E30E7B">
        <w:rPr>
          <w:rFonts w:ascii="Sylfaen" w:hAnsi="Sylfaen"/>
          <w:i w:val="0"/>
          <w:lang w:val="af-ZA"/>
        </w:rPr>
        <w:t>.</w:t>
      </w:r>
      <w:r w:rsidR="00196E32" w:rsidRPr="00E30E7B">
        <w:rPr>
          <w:rFonts w:ascii="Sylfaen" w:hAnsi="Sylfaen"/>
          <w:i w:val="0"/>
          <w:lang w:val="hy-AM"/>
        </w:rPr>
        <w:t>1</w:t>
      </w:r>
      <w:r w:rsidR="00196E32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/>
          <w:i w:val="0"/>
          <w:lang w:val="af-ZA"/>
        </w:rPr>
        <w:t>_</w:t>
      </w:r>
      <w:r w:rsidRPr="00E30E7B">
        <w:rPr>
          <w:rFonts w:ascii="Sylfaen" w:hAnsi="Sylfaen" w:cs="Arial"/>
          <w:i w:val="0"/>
          <w:lang w:val="af-ZA"/>
        </w:rPr>
        <w:t>հասցեում</w:t>
      </w:r>
      <w:r w:rsidRPr="00E30E7B">
        <w:rPr>
          <w:rFonts w:ascii="Sylfaen" w:hAnsi="Sylfaen"/>
          <w:i w:val="0"/>
          <w:lang w:val="af-ZA"/>
        </w:rPr>
        <w:t xml:space="preserve">,  </w:t>
      </w:r>
      <w:r w:rsidRPr="00E30E7B">
        <w:rPr>
          <w:rFonts w:ascii="Sylfaen" w:hAnsi="Sylfaen" w:cs="Arial LatArm"/>
          <w:i w:val="0"/>
          <w:lang w:val="af-ZA"/>
        </w:rPr>
        <w:t>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lang w:val="hy-AM"/>
        </w:rPr>
        <w:t>202</w:t>
      </w:r>
      <w:r w:rsidR="00E5570B">
        <w:rPr>
          <w:rFonts w:ascii="Sylfaen" w:hAnsi="Sylfaen"/>
          <w:i w:val="0"/>
          <w:lang w:val="af-ZA"/>
        </w:rPr>
        <w:t>4</w:t>
      </w:r>
      <w:r w:rsidRPr="00E30E7B">
        <w:rPr>
          <w:rFonts w:ascii="Sylfaen" w:hAnsi="Sylfaen"/>
          <w:i w:val="0"/>
          <w:lang w:val="af-ZA"/>
        </w:rPr>
        <w:t>» «</w:t>
      </w:r>
      <w:r w:rsidR="0088767F">
        <w:rPr>
          <w:rFonts w:ascii="Sylfaen" w:hAnsi="Sylfaen" w:cs="Arial"/>
          <w:i w:val="0"/>
          <w:lang w:val="af-ZA"/>
        </w:rPr>
        <w:t>հունիսի</w:t>
      </w:r>
      <w:r w:rsidRPr="00E30E7B">
        <w:rPr>
          <w:rFonts w:ascii="Sylfaen" w:hAnsi="Sylfaen"/>
          <w:i w:val="0"/>
          <w:lang w:val="af-ZA"/>
        </w:rPr>
        <w:t>» «</w:t>
      </w:r>
      <w:r w:rsidR="0088767F">
        <w:rPr>
          <w:rFonts w:ascii="Sylfaen" w:hAnsi="Sylfaen"/>
          <w:i w:val="0"/>
          <w:lang w:val="af-ZA"/>
        </w:rPr>
        <w:t>6</w:t>
      </w:r>
      <w:r w:rsidRPr="00E30E7B">
        <w:rPr>
          <w:rFonts w:ascii="Sylfaen" w:hAnsi="Sylfaen"/>
          <w:i w:val="0"/>
          <w:lang w:val="af-ZA"/>
        </w:rPr>
        <w:t>» -</w:t>
      </w:r>
      <w:r w:rsidRPr="00E30E7B">
        <w:rPr>
          <w:rFonts w:ascii="Sylfaen" w:hAnsi="Sylfaen" w:cs="Arial"/>
          <w:i w:val="0"/>
          <w:lang w:val="af-ZA"/>
        </w:rPr>
        <w:t>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ժամը</w:t>
      </w:r>
      <w:r w:rsidRPr="00E30E7B">
        <w:rPr>
          <w:rFonts w:ascii="Sylfaen" w:hAnsi="Sylfaen"/>
          <w:i w:val="0"/>
          <w:lang w:val="af-ZA"/>
        </w:rPr>
        <w:t xml:space="preserve">  </w:t>
      </w:r>
      <w:r w:rsidR="00196E32" w:rsidRPr="00E30E7B">
        <w:rPr>
          <w:rFonts w:ascii="Sylfaen" w:hAnsi="Sylfaen"/>
          <w:i w:val="0"/>
          <w:lang w:val="hy-AM"/>
        </w:rPr>
        <w:t>12</w:t>
      </w:r>
      <w:r w:rsidR="00196E32" w:rsidRPr="00E30E7B">
        <w:rPr>
          <w:rFonts w:ascii="Sylfaen" w:hAnsi="Sylfaen" w:cs="Arial"/>
          <w:i w:val="0"/>
          <w:lang w:val="hy-AM"/>
        </w:rPr>
        <w:t>։</w:t>
      </w:r>
      <w:r w:rsidR="003D3851">
        <w:rPr>
          <w:rFonts w:ascii="Sylfaen" w:hAnsi="Sylfaen" w:cs="Arial"/>
          <w:i w:val="0"/>
          <w:lang w:val="hy-AM"/>
        </w:rPr>
        <w:t>00</w:t>
      </w:r>
      <w:r w:rsidR="001A67DD" w:rsidRPr="00E30E7B">
        <w:rPr>
          <w:rFonts w:ascii="Sylfaen" w:hAnsi="Sylfaen"/>
          <w:i w:val="0"/>
          <w:lang w:val="hy-AM"/>
        </w:rPr>
        <w:t>-</w:t>
      </w:r>
      <w:r w:rsidRPr="00E30E7B">
        <w:rPr>
          <w:rFonts w:ascii="Sylfaen" w:hAnsi="Sylfaen" w:cs="Arial"/>
          <w:i w:val="0"/>
          <w:lang w:val="af-ZA"/>
        </w:rPr>
        <w:t>ին։</w:t>
      </w:r>
      <w:r w:rsidRPr="00E30E7B">
        <w:rPr>
          <w:rFonts w:ascii="Sylfaen" w:hAnsi="Sylfaen"/>
          <w:i w:val="0"/>
          <w:lang w:val="af-ZA"/>
        </w:rPr>
        <w:t xml:space="preserve">   </w:t>
      </w:r>
    </w:p>
    <w:p w14:paraId="03B4786F" w14:textId="77777777" w:rsidR="006675F2" w:rsidRPr="00E30E7B" w:rsidRDefault="006675F2" w:rsidP="006675F2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ընթացակարգի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վերաբերյալ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բողոք</w:t>
      </w:r>
      <w:r w:rsidRPr="00E30E7B">
        <w:rPr>
          <w:rFonts w:ascii="Sylfaen" w:hAnsi="Sylfaen" w:cs="Arial"/>
          <w:sz w:val="20"/>
          <w:szCs w:val="20"/>
          <w:lang w:val="hy-AM"/>
        </w:rPr>
        <w:t>արկումն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/>
          <w:sz w:val="16"/>
          <w:szCs w:val="16"/>
          <w:lang w:val="af-ZA"/>
        </w:rPr>
        <w:t xml:space="preserve"> </w:t>
      </w:r>
      <w:r w:rsidRPr="00E30E7B">
        <w:rPr>
          <w:rFonts w:ascii="Sylfaen" w:hAnsi="Sylfaen"/>
          <w:sz w:val="20"/>
          <w:szCs w:val="20"/>
          <w:lang w:val="af-ZA"/>
        </w:rPr>
        <w:t>«</w:t>
      </w:r>
      <w:r w:rsidRPr="00E30E7B">
        <w:rPr>
          <w:rFonts w:ascii="Sylfaen" w:hAnsi="Sylfaen" w:cs="Arial"/>
          <w:sz w:val="20"/>
          <w:szCs w:val="20"/>
          <w:lang w:val="hy-AM"/>
        </w:rPr>
        <w:t>Գնումների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մասին</w:t>
      </w:r>
      <w:r w:rsidRPr="00E30E7B">
        <w:rPr>
          <w:rFonts w:ascii="Sylfaen" w:hAnsi="Sylfaen"/>
          <w:sz w:val="20"/>
          <w:szCs w:val="20"/>
          <w:lang w:val="af-ZA"/>
        </w:rPr>
        <w:t>»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ՀՀ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օրենքով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ՀՀ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դատավարության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օրենսգրքով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3D7CE449" w14:textId="77777777" w:rsidR="006675F2" w:rsidRPr="00E30E7B" w:rsidRDefault="006675F2" w:rsidP="00EF3662">
      <w:pPr>
        <w:pStyle w:val="a3"/>
        <w:spacing w:line="240" w:lineRule="auto"/>
        <w:rPr>
          <w:rFonts w:ascii="Sylfaen" w:hAnsi="Sylfaen"/>
          <w:i w:val="0"/>
          <w:lang w:val="hy-AM"/>
        </w:rPr>
      </w:pPr>
    </w:p>
    <w:p w14:paraId="7B4E9391" w14:textId="3F275B6D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հայտարարության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հետ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կապված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լրացուցիչ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տեղեկություններ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ստանալու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համար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կարող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եք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դիմել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գնահատող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հանձնաժողովի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քարտուղար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/>
          <w:i w:val="0"/>
          <w:lang w:val="af-ZA"/>
        </w:rPr>
        <w:t>`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Սուսաննա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Աղաջանյան</w:t>
      </w:r>
      <w:r w:rsidR="009F18D0" w:rsidRPr="00E30E7B">
        <w:rPr>
          <w:rFonts w:ascii="Sylfaen" w:hAnsi="Sylfaen" w:cs="Arial"/>
          <w:i w:val="0"/>
          <w:lang w:val="af-ZA"/>
        </w:rPr>
        <w:t>ին</w:t>
      </w:r>
    </w:p>
    <w:p w14:paraId="108013B8" w14:textId="77777777" w:rsidR="009F18D0" w:rsidRPr="00E30E7B" w:rsidRDefault="009F18D0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  <w:t xml:space="preserve">            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անունը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,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ազգանունը</w:t>
      </w:r>
    </w:p>
    <w:p w14:paraId="1C813F01" w14:textId="2B656F63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u w:val="single"/>
          <w:lang w:val="hy-AM"/>
        </w:rPr>
      </w:pPr>
      <w:r w:rsidRPr="00E30E7B">
        <w:rPr>
          <w:rFonts w:ascii="Sylfaen" w:hAnsi="Sylfaen"/>
          <w:i w:val="0"/>
          <w:lang w:val="af-ZA"/>
        </w:rPr>
        <w:t xml:space="preserve">                                      </w:t>
      </w:r>
      <w:r w:rsidRPr="00E30E7B">
        <w:rPr>
          <w:rFonts w:ascii="Sylfaen" w:hAnsi="Sylfaen" w:cs="Arial"/>
          <w:i w:val="0"/>
          <w:lang w:val="af-ZA"/>
        </w:rPr>
        <w:t>Հեռախոս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094568000</w:t>
      </w:r>
    </w:p>
    <w:p w14:paraId="255AD5F1" w14:textId="77777777" w:rsidR="004E2FC6" w:rsidRPr="00E30E7B" w:rsidRDefault="004E2FC6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28CE4A74" w14:textId="23FC9378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u w:val="single"/>
          <w:lang w:val="af-ZA"/>
        </w:rPr>
      </w:pPr>
      <w:r w:rsidRPr="00E30E7B">
        <w:rPr>
          <w:rFonts w:ascii="Sylfaen" w:hAnsi="Sylfaen"/>
          <w:i w:val="0"/>
          <w:lang w:val="af-ZA"/>
        </w:rPr>
        <w:t xml:space="preserve">                                        </w:t>
      </w:r>
      <w:r w:rsidRPr="00E30E7B">
        <w:rPr>
          <w:rFonts w:ascii="Sylfaen" w:hAnsi="Sylfaen" w:cs="Arial"/>
          <w:i w:val="0"/>
          <w:lang w:val="af-ZA"/>
        </w:rPr>
        <w:t>Էլ</w:t>
      </w:r>
      <w:r w:rsidRPr="00E30E7B">
        <w:rPr>
          <w:rFonts w:ascii="Sylfaen" w:hAnsi="Sylfaen"/>
          <w:i w:val="0"/>
          <w:lang w:val="af-ZA"/>
        </w:rPr>
        <w:t>.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փոստ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af-ZA"/>
        </w:rPr>
        <w:t>susannara1968@mail.ru</w:t>
      </w:r>
    </w:p>
    <w:p w14:paraId="0D0B1E0F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7E8CD7B9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7C3CCFD6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43FE39DB" w14:textId="0125DDE9" w:rsidR="00754697" w:rsidRPr="00E30E7B" w:rsidRDefault="00754697" w:rsidP="00EF3662">
      <w:pPr>
        <w:pStyle w:val="a3"/>
        <w:spacing w:line="240" w:lineRule="auto"/>
        <w:ind w:firstLine="0"/>
        <w:jc w:val="left"/>
        <w:rPr>
          <w:rFonts w:ascii="Sylfaen" w:hAnsi="Sylfaen"/>
          <w:i w:val="0"/>
          <w:u w:val="single"/>
          <w:lang w:val="hy-AM"/>
        </w:rPr>
      </w:pPr>
      <w:r w:rsidRPr="00E30E7B">
        <w:rPr>
          <w:rFonts w:ascii="Sylfaen" w:hAnsi="Sylfaen" w:cs="Arial"/>
          <w:i w:val="0"/>
          <w:lang w:val="af-ZA"/>
        </w:rPr>
        <w:t>Պատվիրատու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9F18D0" w:rsidRPr="00E30E7B">
        <w:rPr>
          <w:rFonts w:ascii="Sylfaen" w:hAnsi="Sylfaen"/>
          <w:i w:val="0"/>
          <w:u w:val="single"/>
          <w:lang w:val="af-ZA"/>
        </w:rPr>
        <w:tab/>
      </w:r>
      <w:r w:rsidR="00196E32" w:rsidRPr="00E30E7B">
        <w:rPr>
          <w:rFonts w:ascii="Sylfaen" w:hAnsi="Sylfaen" w:cs="Arial"/>
          <w:i w:val="0"/>
          <w:u w:val="single"/>
          <w:lang w:val="hy-AM"/>
        </w:rPr>
        <w:t>Աբովյանի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համայնքային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կոմունալ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տնտեսություն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ՀՈԱԿ</w:t>
      </w:r>
    </w:p>
    <w:p w14:paraId="0AFE5CCE" w14:textId="77777777" w:rsidR="009F18D0" w:rsidRPr="00E30E7B" w:rsidRDefault="009F18D0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14:paraId="5B3B00EF" w14:textId="77777777" w:rsidR="00754697" w:rsidRPr="00E30E7B" w:rsidRDefault="00754697" w:rsidP="00EF3662">
      <w:pPr>
        <w:pStyle w:val="31"/>
        <w:spacing w:after="240" w:line="240" w:lineRule="auto"/>
        <w:ind w:firstLine="709"/>
        <w:rPr>
          <w:rFonts w:ascii="Sylfaen" w:hAnsi="Sylfaen" w:cs="Sylfaen"/>
          <w:b/>
          <w:lang w:val="es-ES"/>
        </w:rPr>
      </w:pPr>
    </w:p>
    <w:p w14:paraId="019FB036" w14:textId="77777777" w:rsidR="00754697" w:rsidRPr="00E30E7B" w:rsidRDefault="00754697" w:rsidP="00EF3662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14:paraId="6637C3DC" w14:textId="77777777" w:rsidR="00A12C95" w:rsidRPr="00E30E7B" w:rsidRDefault="00A12C95" w:rsidP="00EF3662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14:paraId="0461AA44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1CD9B64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7CF1702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1EB26CBD" w14:textId="77777777" w:rsidR="00037DDE" w:rsidRDefault="00037DD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10C93AE7" w14:textId="77777777" w:rsidR="00E5570B" w:rsidRDefault="00E5570B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03E6B998" w14:textId="77777777" w:rsidR="00E5570B" w:rsidRPr="00E30E7B" w:rsidRDefault="00E5570B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E024D4D" w14:textId="77777777" w:rsidR="00037DDE" w:rsidRPr="00E30E7B" w:rsidRDefault="00037DD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2BE486E6" w14:textId="77777777" w:rsidR="00826193" w:rsidRPr="00E30E7B" w:rsidRDefault="00826193" w:rsidP="00782E1F">
      <w:pPr>
        <w:pStyle w:val="aa"/>
        <w:ind w:right="-7"/>
        <w:rPr>
          <w:rFonts w:ascii="Sylfaen" w:hAnsi="Sylfaen" w:cs="Sylfaen"/>
          <w:i/>
          <w:sz w:val="22"/>
          <w:lang w:val="af-ZA"/>
        </w:rPr>
      </w:pPr>
    </w:p>
    <w:p w14:paraId="7917E9D0" w14:textId="62B56834" w:rsidR="00096865" w:rsidRPr="00E30E7B" w:rsidRDefault="00782E1F" w:rsidP="00782E1F">
      <w:pPr>
        <w:pStyle w:val="aa"/>
        <w:spacing w:after="0"/>
        <w:rPr>
          <w:rFonts w:ascii="Sylfaen" w:hAnsi="Sylfaen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96865" w:rsidRPr="00E30E7B">
        <w:rPr>
          <w:rFonts w:ascii="Sylfaen" w:hAnsi="Sylfaen" w:cs="Arial"/>
          <w:i/>
          <w:sz w:val="20"/>
          <w:szCs w:val="20"/>
        </w:rPr>
        <w:t>Հաստատված</w:t>
      </w:r>
      <w:proofErr w:type="spellEnd"/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է</w:t>
      </w:r>
    </w:p>
    <w:p w14:paraId="2571BC9C" w14:textId="2BDEC25F" w:rsidR="00096865" w:rsidRPr="00E30E7B" w:rsidRDefault="003F3B5F" w:rsidP="00EF3662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 w:rsidRPr="00E30E7B">
        <w:rPr>
          <w:rFonts w:ascii="Sylfaen" w:hAnsi="Sylfaen" w:cs="Arial"/>
          <w:i/>
          <w:sz w:val="20"/>
          <w:szCs w:val="20"/>
          <w:u w:val="single"/>
          <w:lang w:val="hy-AM"/>
        </w:rPr>
        <w:t>ԱԲՀԿՏ</w:t>
      </w:r>
      <w:r w:rsidRPr="00E30E7B">
        <w:rPr>
          <w:rFonts w:ascii="Sylfaen" w:hAnsi="Sylfaen" w:cs="Sylfaen"/>
          <w:i/>
          <w:sz w:val="20"/>
          <w:szCs w:val="20"/>
          <w:u w:val="single"/>
          <w:lang w:val="hy-AM"/>
        </w:rPr>
        <w:t>-</w:t>
      </w:r>
      <w:r w:rsidR="0088767F">
        <w:rPr>
          <w:rFonts w:ascii="Sylfaen" w:hAnsi="Sylfaen" w:cs="Arial"/>
          <w:i/>
          <w:sz w:val="20"/>
          <w:szCs w:val="20"/>
          <w:u w:val="single"/>
          <w:lang w:val="hy-AM"/>
        </w:rPr>
        <w:t>ՀՄԱ</w:t>
      </w:r>
      <w:r w:rsidRPr="00E30E7B">
        <w:rPr>
          <w:rFonts w:ascii="Sylfaen" w:hAnsi="Sylfaen" w:cs="Arial"/>
          <w:i/>
          <w:sz w:val="20"/>
          <w:szCs w:val="20"/>
          <w:u w:val="single"/>
          <w:lang w:val="hy-AM"/>
        </w:rPr>
        <w:t>ԱՊՁԲ</w:t>
      </w:r>
      <w:r w:rsidRPr="00E30E7B">
        <w:rPr>
          <w:rFonts w:ascii="Sylfaen" w:hAnsi="Sylfaen" w:cs="Sylfaen"/>
          <w:i/>
          <w:sz w:val="20"/>
          <w:szCs w:val="20"/>
          <w:u w:val="single"/>
          <w:lang w:val="hy-AM"/>
        </w:rPr>
        <w:t>-</w:t>
      </w:r>
      <w:r w:rsidR="00F257C9">
        <w:rPr>
          <w:rFonts w:ascii="Sylfaen" w:hAnsi="Sylfaen" w:cs="Sylfaen"/>
          <w:i/>
          <w:sz w:val="20"/>
          <w:szCs w:val="20"/>
          <w:u w:val="single"/>
          <w:lang w:val="af-ZA"/>
        </w:rPr>
        <w:t>24/</w:t>
      </w:r>
      <w:r w:rsidR="0088767F">
        <w:rPr>
          <w:rFonts w:ascii="Sylfaen" w:hAnsi="Sylfaen" w:cs="Sylfaen"/>
          <w:i/>
          <w:sz w:val="20"/>
          <w:szCs w:val="20"/>
          <w:u w:val="single"/>
          <w:lang w:val="af-ZA"/>
        </w:rPr>
        <w:t>40</w:t>
      </w:r>
      <w:r w:rsidR="00F2310F">
        <w:rPr>
          <w:rFonts w:ascii="Sylfaen" w:hAnsi="Sylfaen" w:cs="Sylfaen"/>
          <w:i/>
          <w:sz w:val="20"/>
          <w:szCs w:val="20"/>
          <w:u w:val="single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0"/>
          <w:szCs w:val="20"/>
        </w:rPr>
        <w:t>ծածկագրով</w:t>
      </w:r>
      <w:proofErr w:type="spellEnd"/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</w:p>
    <w:p w14:paraId="175D83D1" w14:textId="5E7DE39C" w:rsidR="00096865" w:rsidRPr="00E30E7B" w:rsidRDefault="003F3B5F" w:rsidP="00EF3662">
      <w:pPr>
        <w:pStyle w:val="aa"/>
        <w:spacing w:after="0"/>
        <w:ind w:firstLine="567"/>
        <w:jc w:val="right"/>
        <w:rPr>
          <w:rFonts w:ascii="Sylfaen" w:hAnsi="Sylfaen" w:cs="Times Armenian"/>
          <w:i/>
          <w:sz w:val="20"/>
          <w:szCs w:val="20"/>
          <w:lang w:val="af-ZA"/>
        </w:rPr>
      </w:pPr>
      <w:r w:rsidRPr="00E30E7B">
        <w:rPr>
          <w:rFonts w:ascii="Sylfaen" w:hAnsi="Sylfaen" w:cs="Arial"/>
          <w:i/>
          <w:sz w:val="20"/>
          <w:szCs w:val="20"/>
          <w:lang w:val="hy-AM"/>
        </w:rPr>
        <w:t>Գնանշման</w:t>
      </w:r>
      <w:r w:rsidRPr="00E30E7B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հարցման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EE5855" w:rsidRPr="00E30E7B">
        <w:rPr>
          <w:rFonts w:ascii="Sylfaen" w:hAnsi="Sylfaen" w:cs="Arial"/>
          <w:i/>
          <w:sz w:val="20"/>
          <w:szCs w:val="20"/>
          <w:lang w:val="af-ZA"/>
        </w:rPr>
        <w:t>գնահատող</w:t>
      </w:r>
      <w:r w:rsidR="00EE585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0"/>
          <w:szCs w:val="20"/>
        </w:rPr>
        <w:t>հանձնաժողովի</w:t>
      </w:r>
      <w:proofErr w:type="spellEnd"/>
    </w:p>
    <w:p w14:paraId="7996A5EA" w14:textId="1C062EDD" w:rsidR="00096865" w:rsidRPr="00E30E7B" w:rsidRDefault="006E16A3" w:rsidP="00EF3662">
      <w:pPr>
        <w:pStyle w:val="aa"/>
        <w:spacing w:after="0"/>
        <w:ind w:firstLine="567"/>
        <w:jc w:val="right"/>
        <w:rPr>
          <w:rFonts w:ascii="Sylfaen" w:hAnsi="Sylfaen"/>
          <w:i/>
          <w:sz w:val="20"/>
          <w:szCs w:val="20"/>
          <w:lang w:val="af-ZA"/>
        </w:rPr>
      </w:pPr>
      <w:r w:rsidRPr="00E30E7B">
        <w:rPr>
          <w:rFonts w:ascii="Sylfaen" w:hAnsi="Sylfaen" w:cs="Sylfaen"/>
          <w:i/>
          <w:sz w:val="20"/>
          <w:szCs w:val="20"/>
          <w:lang w:val="af-ZA"/>
        </w:rPr>
        <w:t xml:space="preserve"> 20</w:t>
      </w:r>
      <w:r w:rsidR="003F3B5F" w:rsidRPr="00E30E7B">
        <w:rPr>
          <w:rFonts w:ascii="Sylfaen" w:hAnsi="Sylfaen" w:cs="Sylfaen"/>
          <w:i/>
          <w:sz w:val="20"/>
          <w:szCs w:val="20"/>
          <w:lang w:val="hy-AM"/>
        </w:rPr>
        <w:t>2</w:t>
      </w:r>
      <w:r w:rsidR="00E5570B">
        <w:rPr>
          <w:rFonts w:ascii="Sylfaen" w:hAnsi="Sylfaen" w:cs="Sylfaen"/>
          <w:i/>
          <w:sz w:val="20"/>
          <w:szCs w:val="20"/>
          <w:lang w:val="af-ZA"/>
        </w:rPr>
        <w:t>4</w:t>
      </w:r>
      <w:r w:rsidR="00096865" w:rsidRPr="00E30E7B">
        <w:rPr>
          <w:rFonts w:ascii="Sylfaen" w:hAnsi="Sylfaen" w:cs="Arial"/>
          <w:i/>
          <w:sz w:val="20"/>
          <w:szCs w:val="20"/>
        </w:rPr>
        <w:t>թ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>.</w:t>
      </w:r>
      <w:r w:rsidR="001427F6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88767F">
        <w:rPr>
          <w:rFonts w:ascii="Sylfaen" w:hAnsi="Sylfaen" w:cs="Times Armenian"/>
          <w:i/>
          <w:sz w:val="20"/>
          <w:szCs w:val="20"/>
          <w:lang w:val="af-ZA"/>
        </w:rPr>
        <w:t>ՀՈՒՆԻՍԻ 4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>-</w:t>
      </w:r>
      <w:r w:rsidR="005C6159" w:rsidRPr="00E30E7B">
        <w:rPr>
          <w:rFonts w:ascii="Sylfaen" w:hAnsi="Sylfaen" w:cs="Arial"/>
          <w:i/>
          <w:sz w:val="20"/>
          <w:szCs w:val="20"/>
          <w:lang w:val="af-ZA"/>
        </w:rPr>
        <w:t>ի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Times Armenian"/>
          <w:i/>
          <w:sz w:val="20"/>
          <w:szCs w:val="20"/>
          <w:vertAlign w:val="subscript"/>
          <w:lang w:val="af-ZA"/>
        </w:rPr>
        <w:t xml:space="preserve"> 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N </w:t>
      </w:r>
      <w:r w:rsidR="003F3B5F" w:rsidRPr="00E30E7B">
        <w:rPr>
          <w:rFonts w:ascii="Sylfaen" w:hAnsi="Sylfaen" w:cs="Times Armenian"/>
          <w:i/>
          <w:sz w:val="20"/>
          <w:szCs w:val="20"/>
          <w:u w:val="single"/>
          <w:lang w:val="hy-AM"/>
        </w:rPr>
        <w:t>3</w:t>
      </w:r>
      <w:r w:rsidR="005C6159" w:rsidRPr="00E30E7B">
        <w:rPr>
          <w:rFonts w:ascii="Sylfaen" w:hAnsi="Sylfaen" w:cs="Times Armenian"/>
          <w:i/>
          <w:sz w:val="20"/>
          <w:szCs w:val="20"/>
          <w:u w:val="single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0"/>
          <w:szCs w:val="20"/>
        </w:rPr>
        <w:t>որոշմամբ</w:t>
      </w:r>
      <w:proofErr w:type="spellEnd"/>
    </w:p>
    <w:p w14:paraId="2367FCAB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754ECEF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0126B3C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DA8B18B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BAFE5AE" w14:textId="04C592E2" w:rsidR="00096865" w:rsidRPr="00E30E7B" w:rsidRDefault="003F3B5F" w:rsidP="00EF3662">
      <w:pPr>
        <w:pStyle w:val="aa"/>
        <w:ind w:right="-7" w:firstLine="567"/>
        <w:jc w:val="center"/>
        <w:rPr>
          <w:rFonts w:ascii="Sylfaen" w:hAnsi="Sylfaen"/>
          <w:lang w:val="hy-AM"/>
        </w:rPr>
      </w:pPr>
      <w:bookmarkStart w:id="2" w:name="_Hlk105710631"/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</w:p>
    <w:bookmarkEnd w:id="2"/>
    <w:p w14:paraId="560B294A" w14:textId="77777777" w:rsidR="00096865" w:rsidRPr="00E30E7B" w:rsidRDefault="00A76C1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  <w:r w:rsidRPr="00E30E7B">
        <w:rPr>
          <w:rFonts w:ascii="Sylfaen" w:hAnsi="Sylfaen" w:cs="Times Armenian"/>
          <w:i/>
          <w:lang w:val="af-ZA"/>
        </w:rPr>
        <w:t>«</w:t>
      </w:r>
      <w:r w:rsidR="00096865" w:rsidRPr="00E30E7B">
        <w:rPr>
          <w:rFonts w:ascii="Sylfaen" w:hAnsi="Sylfaen" w:cs="Arial"/>
          <w:i/>
          <w:vertAlign w:val="subscript"/>
          <w:lang w:val="hy-AM"/>
        </w:rPr>
        <w:t>Պատվիրատուի</w:t>
      </w:r>
      <w:r w:rsidR="00096865" w:rsidRPr="00E30E7B">
        <w:rPr>
          <w:rFonts w:ascii="Sylfaen" w:hAnsi="Sylfaen" w:cs="Times Armenian"/>
          <w:i/>
          <w:vertAlign w:val="subscript"/>
          <w:lang w:val="af-ZA"/>
        </w:rPr>
        <w:t xml:space="preserve"> </w:t>
      </w:r>
      <w:r w:rsidR="00096865" w:rsidRPr="00E30E7B">
        <w:rPr>
          <w:rFonts w:ascii="Sylfaen" w:hAnsi="Sylfaen" w:cs="Arial"/>
          <w:i/>
          <w:vertAlign w:val="subscript"/>
          <w:lang w:val="hy-AM"/>
        </w:rPr>
        <w:t>անվանումը</w:t>
      </w:r>
      <w:r w:rsidRPr="00E30E7B">
        <w:rPr>
          <w:rFonts w:ascii="Sylfaen" w:hAnsi="Sylfaen" w:cs="Sylfaen"/>
          <w:i/>
          <w:lang w:val="af-ZA"/>
        </w:rPr>
        <w:t>»</w:t>
      </w:r>
    </w:p>
    <w:p w14:paraId="053BD713" w14:textId="77777777" w:rsidR="00096865" w:rsidRPr="00E30E7B" w:rsidRDefault="00096865" w:rsidP="00EF3662">
      <w:pPr>
        <w:pStyle w:val="aa"/>
        <w:tabs>
          <w:tab w:val="left" w:pos="5968"/>
        </w:tabs>
        <w:ind w:right="-7" w:firstLine="567"/>
        <w:rPr>
          <w:rFonts w:ascii="Sylfaen" w:hAnsi="Sylfaen"/>
          <w:lang w:val="af-ZA"/>
        </w:rPr>
      </w:pPr>
      <w:r w:rsidRPr="00E30E7B">
        <w:rPr>
          <w:rFonts w:ascii="Sylfaen" w:hAnsi="Sylfaen"/>
          <w:lang w:val="af-ZA"/>
        </w:rPr>
        <w:tab/>
      </w:r>
    </w:p>
    <w:p w14:paraId="63B6A98D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71936228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E2993DD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5C1A5E86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7AA92154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E30E7B">
        <w:rPr>
          <w:rFonts w:ascii="Sylfaen" w:hAnsi="Sylfaen" w:cs="Arial"/>
          <w:lang w:val="hy-AM"/>
        </w:rPr>
        <w:t>Հ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Ր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Ա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Վ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Ե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Ր</w:t>
      </w:r>
    </w:p>
    <w:p w14:paraId="45708DE0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14:paraId="09FF95A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14:paraId="7A1E4037" w14:textId="77777777" w:rsidR="003D3851" w:rsidRDefault="003F3B5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  <w:r w:rsidRPr="00E30E7B">
        <w:rPr>
          <w:rFonts w:ascii="Sylfaen" w:hAnsi="Sylfaen"/>
          <w:lang w:val="hy-AM"/>
        </w:rPr>
        <w:t>-</w:t>
      </w:r>
      <w:r w:rsidR="002B32D6" w:rsidRPr="00E30E7B">
        <w:rPr>
          <w:rFonts w:ascii="Sylfaen" w:hAnsi="Sylfaen" w:cs="Arial"/>
        </w:rPr>
        <w:t>Ի</w:t>
      </w:r>
      <w:r w:rsidR="002B32D6" w:rsidRPr="00E30E7B">
        <w:rPr>
          <w:rFonts w:ascii="Sylfaen" w:hAnsi="Sylfaen" w:cs="Sylfaen"/>
          <w:lang w:val="af-ZA"/>
        </w:rPr>
        <w:t xml:space="preserve"> </w:t>
      </w:r>
      <w:r w:rsidR="002B32D6" w:rsidRPr="00E30E7B">
        <w:rPr>
          <w:rFonts w:ascii="Sylfaen" w:hAnsi="Sylfaen" w:cs="Arial"/>
        </w:rPr>
        <w:t>ԿԱՐԻՔՆԵՐԻ</w:t>
      </w:r>
      <w:r w:rsidR="002B32D6" w:rsidRPr="00E30E7B">
        <w:rPr>
          <w:rFonts w:ascii="Sylfaen" w:hAnsi="Sylfaen" w:cs="Times Armenian"/>
          <w:lang w:val="af-ZA"/>
        </w:rPr>
        <w:t xml:space="preserve"> </w:t>
      </w:r>
      <w:r w:rsidR="002B32D6" w:rsidRPr="00E30E7B">
        <w:rPr>
          <w:rFonts w:ascii="Sylfaen" w:hAnsi="Sylfaen" w:cs="Arial"/>
        </w:rPr>
        <w:t>ՀԱՄԱՐ</w:t>
      </w:r>
      <w:r w:rsidR="002B32D6" w:rsidRPr="00E30E7B">
        <w:rPr>
          <w:rFonts w:ascii="Sylfaen" w:hAnsi="Sylfaen" w:cs="Times Armenian"/>
          <w:lang w:val="af-ZA"/>
        </w:rPr>
        <w:t>`</w:t>
      </w:r>
    </w:p>
    <w:p w14:paraId="33143E44" w14:textId="77777777" w:rsidR="00A727AB" w:rsidRPr="0088767F" w:rsidRDefault="00A727AB" w:rsidP="003D3851">
      <w:pPr>
        <w:pStyle w:val="aa"/>
        <w:ind w:right="-7" w:firstLine="567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</w:pP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Բալահովիտ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բնակավայրի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դպրոցի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ջրահեռացման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աշխատանքների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համար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անհրաժեշտ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պլաստմասե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գոֆրե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խողովակի</w:t>
      </w:r>
      <w:proofErr w:type="spellEnd"/>
    </w:p>
    <w:p w14:paraId="2D1DFCBE" w14:textId="790AEC32" w:rsidR="00096865" w:rsidRPr="003D3851" w:rsidRDefault="002B32D6" w:rsidP="003D3851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</w:rPr>
        <w:t>ՁԵՌՔԲԵՐՄԱՆ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ՆՊԱՏԱԿՈՎ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ՀԱՅՏԱՐԱՐՎԱԾ</w:t>
      </w:r>
      <w:r w:rsidRPr="00E30E7B">
        <w:rPr>
          <w:rFonts w:ascii="Sylfaen" w:hAnsi="Sylfaen" w:cs="Times Armenian"/>
          <w:lang w:val="af-ZA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ԳՆԱՆՇՄԱՆ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ՀԱՐՑՄԱՆ</w:t>
      </w:r>
    </w:p>
    <w:p w14:paraId="7275D844" w14:textId="77777777" w:rsidR="00096865" w:rsidRPr="00E119DF" w:rsidRDefault="00096865" w:rsidP="00EF3662">
      <w:pPr>
        <w:pStyle w:val="aa"/>
        <w:ind w:right="-7"/>
        <w:jc w:val="center"/>
        <w:rPr>
          <w:rFonts w:ascii="Sylfaen" w:hAnsi="Sylfaen"/>
          <w:szCs w:val="22"/>
          <w:lang w:val="hy-AM"/>
        </w:rPr>
      </w:pPr>
    </w:p>
    <w:p w14:paraId="2DF6A157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9984B2A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2886BD1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69CF770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ECD343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159FCF9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44ABD1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245E784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ECF6E99" w14:textId="77777777" w:rsidR="002B32D6" w:rsidRPr="00E30E7B" w:rsidRDefault="002B32D6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6D2AD8A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B584553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46851DA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0118E3BA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2E50DA5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84939D4" w14:textId="77777777" w:rsidR="001A43A4" w:rsidRPr="00E30E7B" w:rsidRDefault="006F0D3F" w:rsidP="00EF3662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E30E7B">
        <w:rPr>
          <w:rFonts w:ascii="Sylfaen" w:hAnsi="Sylfaen" w:cs="Sylfaen"/>
          <w:i/>
          <w:sz w:val="22"/>
          <w:szCs w:val="22"/>
          <w:lang w:val="af-ZA"/>
        </w:rPr>
        <w:br w:type="page"/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lastRenderedPageBreak/>
        <w:t>Հարգելի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մասնակից</w:t>
      </w:r>
      <w:proofErr w:type="spellEnd"/>
      <w:r w:rsidR="00677658" w:rsidRPr="00E30E7B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proofErr w:type="spellStart"/>
      <w:r w:rsidR="00884204" w:rsidRPr="00E30E7B">
        <w:rPr>
          <w:rFonts w:ascii="Sylfaen" w:hAnsi="Sylfaen" w:cs="Arial"/>
          <w:i/>
          <w:sz w:val="22"/>
          <w:szCs w:val="22"/>
        </w:rPr>
        <w:t>ն</w:t>
      </w:r>
      <w:r w:rsidR="00096865" w:rsidRPr="00E30E7B">
        <w:rPr>
          <w:rFonts w:ascii="Sylfaen" w:hAnsi="Sylfaen" w:cs="Arial"/>
          <w:i/>
          <w:sz w:val="22"/>
          <w:szCs w:val="22"/>
        </w:rPr>
        <w:t>ախքան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հայտ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կազմելը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և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ներկայացնելը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խնդրում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ենք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մանրամասնորեն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ուսումնասիրել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սույն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հրավերը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,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քանի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որ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հրավերին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չհամապատասխանող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հայտերը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ենթակա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են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մերժման</w:t>
      </w:r>
      <w:proofErr w:type="spellEnd"/>
      <w:r w:rsidR="0046586E" w:rsidRPr="00E30E7B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14:paraId="4C3C328C" w14:textId="77777777" w:rsidR="00096865" w:rsidRPr="00E30E7B" w:rsidRDefault="00096865" w:rsidP="00EF3662">
      <w:pPr>
        <w:ind w:firstLine="567"/>
        <w:jc w:val="center"/>
        <w:rPr>
          <w:rFonts w:ascii="Sylfaen" w:hAnsi="Sylfaen"/>
          <w:b/>
          <w:sz w:val="20"/>
          <w:szCs w:val="22"/>
          <w:lang w:val="af-ZA"/>
        </w:rPr>
      </w:pPr>
    </w:p>
    <w:p w14:paraId="3C6C13B7" w14:textId="77777777" w:rsidR="00160AE4" w:rsidRPr="00E30E7B" w:rsidRDefault="00160AE4" w:rsidP="00EF3662">
      <w:pPr>
        <w:ind w:firstLine="567"/>
        <w:jc w:val="center"/>
        <w:rPr>
          <w:rFonts w:ascii="Sylfaen" w:hAnsi="Sylfaen" w:cs="Sylfaen"/>
          <w:b/>
          <w:sz w:val="22"/>
          <w:szCs w:val="22"/>
          <w:lang w:val="af-ZA"/>
        </w:rPr>
      </w:pPr>
    </w:p>
    <w:p w14:paraId="193D3663" w14:textId="77777777" w:rsidR="00160AE4" w:rsidRPr="00E30E7B" w:rsidRDefault="00160AE4" w:rsidP="00EF3662">
      <w:pPr>
        <w:ind w:firstLine="567"/>
        <w:jc w:val="center"/>
        <w:rPr>
          <w:rFonts w:ascii="Sylfaen" w:hAnsi="Sylfaen"/>
          <w:b/>
          <w:sz w:val="20"/>
          <w:szCs w:val="20"/>
          <w:lang w:val="af-ZA"/>
        </w:rPr>
      </w:pPr>
      <w:proofErr w:type="spellStart"/>
      <w:r w:rsidRPr="00E30E7B">
        <w:rPr>
          <w:rFonts w:ascii="Sylfaen" w:hAnsi="Sylfaen" w:cs="Arial"/>
          <w:b/>
          <w:sz w:val="20"/>
          <w:szCs w:val="20"/>
        </w:rPr>
        <w:t>ԲՈՎԱՆԴԱԿՈւԹՅՈւՆ</w:t>
      </w:r>
      <w:proofErr w:type="spellEnd"/>
    </w:p>
    <w:p w14:paraId="5C5C44D0" w14:textId="77777777" w:rsidR="00160AE4" w:rsidRPr="00E30E7B" w:rsidRDefault="00160AE4" w:rsidP="00EF3662">
      <w:pPr>
        <w:ind w:firstLine="567"/>
        <w:jc w:val="center"/>
        <w:rPr>
          <w:rFonts w:ascii="Sylfaen" w:hAnsi="Sylfaen"/>
          <w:i/>
          <w:sz w:val="20"/>
          <w:lang w:val="af-ZA"/>
        </w:rPr>
      </w:pPr>
    </w:p>
    <w:p w14:paraId="57329A95" w14:textId="77777777" w:rsidR="007D0763" w:rsidRPr="00E30E7B" w:rsidRDefault="003F3B5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</w:rPr>
        <w:t>Ի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ԿԱՐԻՔՆԵՐԻ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Times Armenian"/>
          <w:lang w:val="af-ZA"/>
        </w:rPr>
        <w:t xml:space="preserve">` </w:t>
      </w:r>
    </w:p>
    <w:p w14:paraId="45997877" w14:textId="77777777" w:rsidR="00A727AB" w:rsidRPr="0088767F" w:rsidRDefault="00A727AB" w:rsidP="003F3B5F">
      <w:pPr>
        <w:pStyle w:val="aa"/>
        <w:ind w:right="-7" w:firstLine="567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</w:pP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Բալահովիտ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բնակավայրի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դպրոցի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ջրահեռացման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աշխատանքների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համար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անհրաժեշտ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պլաստմասե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գոֆրե</w:t>
      </w:r>
      <w:proofErr w:type="spellEnd"/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խողովակի</w:t>
      </w:r>
      <w:proofErr w:type="spellEnd"/>
    </w:p>
    <w:p w14:paraId="7DC8184A" w14:textId="3288CFD2" w:rsidR="00096865" w:rsidRPr="00E30E7B" w:rsidRDefault="003F3B5F" w:rsidP="003F3B5F">
      <w:pPr>
        <w:pStyle w:val="aa"/>
        <w:ind w:right="-7" w:firstLine="567"/>
        <w:jc w:val="center"/>
        <w:rPr>
          <w:rFonts w:ascii="Sylfaen" w:hAnsi="Sylfaen"/>
          <w:lang w:val="hy-AM"/>
        </w:rPr>
      </w:pP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ՁԵՌՔԲԵՐՄԱՆ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ՆՊԱՏԱԿՈՎ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ՀԱՅՏԱՐԱՐՎԱԾ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ԳՆԱՆՇՄԱՆ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ՀԱՐՑՄԱՆ</w:t>
      </w:r>
      <w:r w:rsidRPr="00E30E7B">
        <w:rPr>
          <w:rFonts w:ascii="Sylfaen" w:hAnsi="Sylfaen" w:cs="Sylfaen"/>
          <w:lang w:val="hy-AM"/>
        </w:rPr>
        <w:t xml:space="preserve"> </w:t>
      </w:r>
      <w:r w:rsidR="00160AE4" w:rsidRPr="00E30E7B">
        <w:rPr>
          <w:rFonts w:ascii="Sylfaen" w:hAnsi="Sylfaen" w:cs="Arial"/>
          <w:b/>
          <w:sz w:val="20"/>
          <w:lang w:val="af-ZA"/>
        </w:rPr>
        <w:t>ՀՐԱՎԵՐԻ</w:t>
      </w:r>
    </w:p>
    <w:p w14:paraId="0058C19A" w14:textId="77777777" w:rsidR="00C67E80" w:rsidRPr="00E30E7B" w:rsidRDefault="00C67E80" w:rsidP="00EF3662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14:paraId="6807E804" w14:textId="77777777" w:rsidR="009F5D9B" w:rsidRPr="00E30E7B" w:rsidRDefault="009F5D9B" w:rsidP="00EF3662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14:paraId="125CCEB4" w14:textId="77777777" w:rsidR="00096865" w:rsidRPr="00E30E7B" w:rsidRDefault="00096865" w:rsidP="00EF3662">
      <w:pPr>
        <w:ind w:firstLine="567"/>
        <w:jc w:val="center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b/>
          <w:sz w:val="20"/>
          <w:szCs w:val="22"/>
        </w:rPr>
        <w:t>ՄԱՍ</w:t>
      </w:r>
      <w:r w:rsidRPr="00E30E7B">
        <w:rPr>
          <w:rFonts w:ascii="Sylfaen" w:hAnsi="Sylfaen" w:cs="Times Armenian"/>
          <w:b/>
          <w:sz w:val="20"/>
          <w:szCs w:val="22"/>
          <w:lang w:val="af-ZA"/>
        </w:rPr>
        <w:t xml:space="preserve">  I.</w:t>
      </w:r>
    </w:p>
    <w:p w14:paraId="0D728AD0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7E44029C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1.  </w:t>
      </w: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առարկայի</w:t>
      </w:r>
      <w:proofErr w:type="spellEnd"/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բնութագիրը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12250B98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2.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պահանջները</w:t>
      </w:r>
      <w:proofErr w:type="spellEnd"/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և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0206DA" w:rsidRPr="00E30E7B">
        <w:rPr>
          <w:rFonts w:ascii="Sylfaen" w:hAnsi="Sylfaen" w:cs="Arial"/>
          <w:sz w:val="20"/>
        </w:rPr>
        <w:t>դրանց</w:t>
      </w:r>
      <w:proofErr w:type="spellEnd"/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0206DA" w:rsidRPr="00E30E7B">
        <w:rPr>
          <w:rFonts w:ascii="Sylfaen" w:hAnsi="Sylfaen" w:cs="Arial"/>
          <w:sz w:val="20"/>
        </w:rPr>
        <w:t>գնահատման</w:t>
      </w:r>
      <w:proofErr w:type="spellEnd"/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0206DA" w:rsidRPr="00E30E7B">
        <w:rPr>
          <w:rFonts w:ascii="Sylfaen" w:hAnsi="Sylfaen" w:cs="Arial"/>
          <w:sz w:val="20"/>
        </w:rPr>
        <w:t>կարգը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="000206DA" w:rsidRPr="00E30E7B">
        <w:rPr>
          <w:rFonts w:ascii="Sylfaen" w:hAnsi="Sylfaen" w:cs="Arial"/>
          <w:sz w:val="20"/>
          <w:lang w:val="af-ZA"/>
        </w:rPr>
        <w:t>ընտրված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մասնակից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ճանաչվելու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դեպքում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որակավորման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ապահովում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ներկայացնելու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պայմանները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</w:p>
    <w:p w14:paraId="323A6F81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 </w:t>
      </w:r>
      <w:proofErr w:type="spellStart"/>
      <w:r w:rsidRPr="00E30E7B">
        <w:rPr>
          <w:rFonts w:ascii="Sylfaen" w:hAnsi="Sylfaen" w:cs="Arial"/>
          <w:sz w:val="20"/>
        </w:rPr>
        <w:t>Հրավերի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հրավերում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փոփոխություն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կատարելու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</w:r>
    </w:p>
    <w:p w14:paraId="06D484EE" w14:textId="77777777" w:rsidR="00087A30" w:rsidRPr="00E30E7B" w:rsidRDefault="00096865" w:rsidP="00EF3662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4. </w:t>
      </w:r>
      <w:proofErr w:type="spellStart"/>
      <w:r w:rsidRPr="00E30E7B">
        <w:rPr>
          <w:rFonts w:ascii="Sylfaen" w:hAnsi="Sylfaen" w:cs="Arial"/>
          <w:sz w:val="20"/>
        </w:rPr>
        <w:t>Հայտը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ներկայացնելու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կարգը</w:t>
      </w:r>
      <w:proofErr w:type="spellEnd"/>
    </w:p>
    <w:p w14:paraId="21FC4281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5.</w:t>
      </w:r>
      <w:r w:rsidRPr="00E30E7B">
        <w:rPr>
          <w:rFonts w:ascii="Sylfaen" w:hAnsi="Sylfaen"/>
          <w:sz w:val="20"/>
          <w:lang w:val="af-ZA"/>
        </w:rPr>
        <w:tab/>
      </w:r>
      <w:proofErr w:type="spellStart"/>
      <w:r w:rsidRPr="00E30E7B">
        <w:rPr>
          <w:rFonts w:ascii="Sylfaen" w:hAnsi="Sylfaen" w:cs="Arial"/>
          <w:sz w:val="20"/>
        </w:rPr>
        <w:t>Հայտի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գնային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առաջարկը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65901080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6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proofErr w:type="spellStart"/>
      <w:r w:rsidR="00096865" w:rsidRPr="00E30E7B">
        <w:rPr>
          <w:rFonts w:ascii="Sylfaen" w:hAnsi="Sylfaen" w:cs="Arial"/>
          <w:sz w:val="20"/>
        </w:rPr>
        <w:t>Հայտի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գործողության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ժամկետը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="00096865" w:rsidRPr="00E30E7B">
        <w:rPr>
          <w:rFonts w:ascii="Sylfaen" w:hAnsi="Sylfaen" w:cs="Arial"/>
          <w:sz w:val="20"/>
        </w:rPr>
        <w:t>հայտերում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փոփոխություն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կատարելու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և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դրանք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հետ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վերցնելու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կարգը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4185CB85" w14:textId="77777777" w:rsidR="00096865" w:rsidRPr="00E30E7B" w:rsidRDefault="00087A30" w:rsidP="00EF3662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8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AF7BE8" w:rsidRPr="00E30E7B">
        <w:rPr>
          <w:rFonts w:ascii="Sylfaen" w:hAnsi="Sylfaen" w:cs="Arial"/>
          <w:sz w:val="20"/>
          <w:lang w:val="af-ZA"/>
        </w:rPr>
        <w:t>Հ</w:t>
      </w:r>
      <w:proofErr w:type="spellStart"/>
      <w:r w:rsidR="00AF7BE8" w:rsidRPr="00E30E7B">
        <w:rPr>
          <w:rFonts w:ascii="Sylfaen" w:hAnsi="Sylfaen" w:cs="Arial"/>
          <w:sz w:val="20"/>
        </w:rPr>
        <w:t>այտերի</w:t>
      </w:r>
      <w:proofErr w:type="spellEnd"/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AF7BE8" w:rsidRPr="00E30E7B">
        <w:rPr>
          <w:rFonts w:ascii="Sylfaen" w:hAnsi="Sylfaen" w:cs="Arial"/>
          <w:sz w:val="20"/>
        </w:rPr>
        <w:t>բացումը</w:t>
      </w:r>
      <w:proofErr w:type="spellEnd"/>
      <w:r w:rsidR="00AF7BE8"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="00AF7BE8" w:rsidRPr="00E30E7B">
        <w:rPr>
          <w:rFonts w:ascii="Sylfaen" w:hAnsi="Sylfaen" w:cs="Arial"/>
          <w:sz w:val="20"/>
        </w:rPr>
        <w:t>գնահատումը</w:t>
      </w:r>
      <w:proofErr w:type="spellEnd"/>
      <w:r w:rsidR="00AF7BE8" w:rsidRPr="00E30E7B">
        <w:rPr>
          <w:rFonts w:ascii="Sylfaen" w:hAnsi="Sylfaen" w:cs="Sylfaen"/>
          <w:sz w:val="20"/>
          <w:lang w:val="af-ZA"/>
        </w:rPr>
        <w:t xml:space="preserve">  </w:t>
      </w:r>
      <w:r w:rsidR="00AF7BE8" w:rsidRPr="00E30E7B">
        <w:rPr>
          <w:rFonts w:ascii="Sylfaen" w:hAnsi="Sylfaen" w:cs="Arial"/>
          <w:sz w:val="20"/>
        </w:rPr>
        <w:t>և</w:t>
      </w:r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AF7BE8" w:rsidRPr="00E30E7B">
        <w:rPr>
          <w:rFonts w:ascii="Sylfaen" w:hAnsi="Sylfaen" w:cs="Arial"/>
          <w:sz w:val="20"/>
        </w:rPr>
        <w:t>արդյունքների</w:t>
      </w:r>
      <w:proofErr w:type="spellEnd"/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AF7BE8" w:rsidRPr="00E30E7B">
        <w:rPr>
          <w:rFonts w:ascii="Sylfaen" w:hAnsi="Sylfaen" w:cs="Arial"/>
          <w:sz w:val="20"/>
        </w:rPr>
        <w:t>ամփոփումը</w:t>
      </w:r>
      <w:proofErr w:type="spellEnd"/>
      <w:r w:rsidR="00096865" w:rsidRPr="00E30E7B">
        <w:rPr>
          <w:rFonts w:ascii="Sylfaen" w:hAnsi="Sylfaen" w:cs="Sylfaen"/>
          <w:sz w:val="20"/>
          <w:lang w:val="af-ZA"/>
        </w:rPr>
        <w:tab/>
      </w:r>
    </w:p>
    <w:p w14:paraId="44DD759F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9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proofErr w:type="spellStart"/>
      <w:r w:rsidR="00096865" w:rsidRPr="00E30E7B">
        <w:rPr>
          <w:rFonts w:ascii="Sylfaen" w:hAnsi="Sylfaen" w:cs="Arial"/>
          <w:sz w:val="20"/>
        </w:rPr>
        <w:t>Պայմանագրի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կնքումը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ab/>
      </w:r>
    </w:p>
    <w:p w14:paraId="7EF63976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10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0206DA" w:rsidRPr="00E30E7B">
        <w:rPr>
          <w:rFonts w:ascii="Sylfaen" w:hAnsi="Sylfaen" w:cs="Arial"/>
          <w:sz w:val="20"/>
          <w:lang w:val="af-ZA"/>
        </w:rPr>
        <w:t>Որակավորման</w:t>
      </w:r>
      <w:r w:rsidR="000206DA" w:rsidRPr="00E30E7B">
        <w:rPr>
          <w:rFonts w:ascii="Sylfaen" w:hAnsi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և</w:t>
      </w:r>
      <w:r w:rsidR="000206DA"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="000206DA" w:rsidRPr="00E30E7B">
        <w:rPr>
          <w:rFonts w:ascii="Sylfaen" w:hAnsi="Sylfaen" w:cs="Arial"/>
          <w:sz w:val="20"/>
        </w:rPr>
        <w:t>պ</w:t>
      </w:r>
      <w:r w:rsidR="00096865" w:rsidRPr="00E30E7B">
        <w:rPr>
          <w:rFonts w:ascii="Sylfaen" w:hAnsi="Sylfaen" w:cs="Arial"/>
          <w:sz w:val="20"/>
        </w:rPr>
        <w:t>այմանագրի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ապահովում</w:t>
      </w:r>
      <w:r w:rsidR="000206DA" w:rsidRPr="00E30E7B">
        <w:rPr>
          <w:rFonts w:ascii="Sylfaen" w:hAnsi="Sylfaen" w:cs="Arial"/>
          <w:sz w:val="20"/>
        </w:rPr>
        <w:t>ներ</w:t>
      </w:r>
      <w:r w:rsidR="00096865" w:rsidRPr="00E30E7B">
        <w:rPr>
          <w:rFonts w:ascii="Sylfaen" w:hAnsi="Sylfaen" w:cs="Arial"/>
          <w:sz w:val="20"/>
        </w:rPr>
        <w:t>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470768DD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</w:t>
      </w:r>
      <w:r w:rsidR="00087A30" w:rsidRPr="00E30E7B">
        <w:rPr>
          <w:rFonts w:ascii="Sylfaen" w:hAnsi="Sylfaen"/>
          <w:sz w:val="20"/>
          <w:lang w:val="af-ZA"/>
        </w:rPr>
        <w:t>1</w:t>
      </w:r>
      <w:r w:rsidRPr="00E30E7B">
        <w:rPr>
          <w:rFonts w:ascii="Sylfaen" w:hAnsi="Sylfaen"/>
          <w:sz w:val="20"/>
          <w:lang w:val="af-ZA"/>
        </w:rPr>
        <w:t xml:space="preserve">. </w:t>
      </w:r>
      <w:proofErr w:type="spellStart"/>
      <w:r w:rsidRPr="00E30E7B">
        <w:rPr>
          <w:rFonts w:ascii="Sylfaen" w:hAnsi="Sylfaen" w:cs="Arial"/>
          <w:sz w:val="20"/>
        </w:rPr>
        <w:t>Ընթացակարգը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չկայացած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հայտարարելը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024ED003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</w:t>
      </w:r>
      <w:r w:rsidR="00087A30" w:rsidRPr="00E30E7B">
        <w:rPr>
          <w:rFonts w:ascii="Sylfaen" w:hAnsi="Sylfaen"/>
          <w:sz w:val="20"/>
          <w:lang w:val="af-ZA"/>
        </w:rPr>
        <w:t>2</w:t>
      </w:r>
      <w:r w:rsidRPr="00E30E7B">
        <w:rPr>
          <w:rFonts w:ascii="Sylfaen" w:hAnsi="Sylfaen"/>
          <w:sz w:val="20"/>
          <w:lang w:val="af-ZA"/>
        </w:rPr>
        <w:t xml:space="preserve">. </w:t>
      </w: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գործընթացի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կապված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գործողությունները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ընդունված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որոշումները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բողոքարկելու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</w:r>
    </w:p>
    <w:p w14:paraId="248EC1E2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13B0B6D3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7D627E36" w14:textId="6B4F01D3" w:rsidR="00096865" w:rsidRPr="00E30E7B" w:rsidRDefault="00096865" w:rsidP="00EF3662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</w:rPr>
        <w:t>ՄԱՍ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II.  </w:t>
      </w:r>
      <w:r w:rsidR="003F3B5F" w:rsidRPr="00E30E7B">
        <w:rPr>
          <w:rFonts w:ascii="Sylfaen" w:hAnsi="Sylfaen" w:cs="Arial"/>
          <w:lang w:val="hy-AM"/>
        </w:rPr>
        <w:t>ԳՆԱՆՇՄԱՆ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ՀԱՐՑՄԱՆ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</w:rPr>
        <w:t>ՀԱՅՏԸ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ՊԱՏՐԱՍՏԵԼՈՒ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ՀՐԱՀԱՆԳ</w:t>
      </w:r>
    </w:p>
    <w:p w14:paraId="4690DB59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3E3BB761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1.</w:t>
      </w:r>
      <w:r w:rsidRPr="00E30E7B">
        <w:rPr>
          <w:rFonts w:ascii="Sylfaen" w:hAnsi="Sylfaen"/>
          <w:sz w:val="20"/>
          <w:lang w:val="af-ZA"/>
        </w:rPr>
        <w:tab/>
      </w:r>
      <w:proofErr w:type="spellStart"/>
      <w:r w:rsidRPr="00E30E7B">
        <w:rPr>
          <w:rFonts w:ascii="Sylfaen" w:hAnsi="Sylfaen" w:cs="Arial"/>
          <w:sz w:val="20"/>
        </w:rPr>
        <w:t>Ընդհանուր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 </w:t>
      </w:r>
      <w:proofErr w:type="spellStart"/>
      <w:r w:rsidRPr="00E30E7B">
        <w:rPr>
          <w:rFonts w:ascii="Sylfaen" w:hAnsi="Sylfaen" w:cs="Arial"/>
          <w:sz w:val="20"/>
        </w:rPr>
        <w:t>դրույթներ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</w:r>
    </w:p>
    <w:p w14:paraId="13F6DA1C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2.</w:t>
      </w:r>
      <w:r w:rsidRPr="00E30E7B">
        <w:rPr>
          <w:rFonts w:ascii="Sylfaen" w:hAnsi="Sylfaen"/>
          <w:sz w:val="20"/>
          <w:lang w:val="af-ZA"/>
        </w:rPr>
        <w:tab/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</w:r>
    </w:p>
    <w:p w14:paraId="001A1DCC" w14:textId="77777777" w:rsidR="00037DDE" w:rsidRPr="00E30E7B" w:rsidRDefault="006F0D3F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3</w:t>
      </w:r>
      <w:r w:rsidR="00096865" w:rsidRPr="00E30E7B">
        <w:rPr>
          <w:rFonts w:ascii="Sylfaen" w:hAnsi="Sylfaen"/>
          <w:sz w:val="20"/>
          <w:lang w:val="af-ZA"/>
        </w:rPr>
        <w:t>.</w:t>
      </w:r>
      <w:r w:rsidR="00096865" w:rsidRPr="00E30E7B">
        <w:rPr>
          <w:rFonts w:ascii="Sylfaen" w:hAnsi="Sylfaen"/>
          <w:sz w:val="20"/>
          <w:lang w:val="af-ZA"/>
        </w:rPr>
        <w:tab/>
      </w:r>
      <w:proofErr w:type="spellStart"/>
      <w:r w:rsidR="00096865" w:rsidRPr="00E30E7B">
        <w:rPr>
          <w:rFonts w:ascii="Sylfaen" w:hAnsi="Sylfaen" w:cs="Arial"/>
          <w:sz w:val="20"/>
        </w:rPr>
        <w:t>Հավելվածներ</w:t>
      </w:r>
      <w:proofErr w:type="spellEnd"/>
      <w:r w:rsidR="00BE01AE" w:rsidRPr="00E30E7B">
        <w:rPr>
          <w:rFonts w:ascii="Sylfaen" w:hAnsi="Sylfaen" w:cs="Times Armenian"/>
          <w:sz w:val="20"/>
          <w:lang w:val="af-ZA"/>
        </w:rPr>
        <w:t xml:space="preserve"> 1-</w:t>
      </w:r>
      <w:r w:rsidR="00334B2F" w:rsidRPr="00E30E7B">
        <w:rPr>
          <w:rFonts w:ascii="Sylfaen" w:hAnsi="Sylfaen" w:cs="Times Armenian"/>
          <w:sz w:val="20"/>
          <w:lang w:val="af-ZA"/>
        </w:rPr>
        <w:t>6</w:t>
      </w:r>
      <w:r w:rsidR="00096865" w:rsidRPr="00E30E7B">
        <w:rPr>
          <w:rFonts w:ascii="Sylfaen" w:hAnsi="Sylfaen" w:cs="Times Armenian"/>
          <w:sz w:val="20"/>
          <w:lang w:val="af-ZA"/>
        </w:rPr>
        <w:tab/>
      </w:r>
    </w:p>
    <w:p w14:paraId="04F5C260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632E973E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0D6D20D8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2E91C0B5" w14:textId="77777777" w:rsidR="006265F4" w:rsidRPr="00E30E7B" w:rsidRDefault="006265F4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289AA91C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50566A57" w14:textId="77777777" w:rsidR="00A55E59" w:rsidRPr="00E30E7B" w:rsidRDefault="00A55E59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1E3A7D46" w14:textId="77777777" w:rsidR="00096865" w:rsidRPr="00E30E7B" w:rsidRDefault="007F3495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994A77" w:rsidRPr="00E30E7B">
        <w:rPr>
          <w:rFonts w:ascii="Sylfaen" w:hAnsi="Sylfaen" w:cs="Times Armenian"/>
          <w:sz w:val="20"/>
          <w:lang w:val="af-ZA"/>
        </w:rPr>
        <w:br w:type="page"/>
      </w:r>
      <w:r w:rsidR="00096865" w:rsidRPr="00E30E7B">
        <w:rPr>
          <w:rFonts w:ascii="Sylfaen" w:hAnsi="Sylfaen" w:cs="Times Armenian"/>
          <w:sz w:val="20"/>
          <w:lang w:val="af-ZA"/>
        </w:rPr>
        <w:lastRenderedPageBreak/>
        <w:tab/>
      </w:r>
    </w:p>
    <w:p w14:paraId="44E4AEF6" w14:textId="11215A0E" w:rsidR="00096865" w:rsidRPr="00E30E7B" w:rsidRDefault="00096865" w:rsidP="00EF3662">
      <w:pPr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         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տրամադրվում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լրումն</w:t>
      </w:r>
      <w:proofErr w:type="spellEnd"/>
      <w:r w:rsidRPr="00E30E7B">
        <w:rPr>
          <w:rFonts w:ascii="Sylfaen" w:hAnsi="Sylfae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ԱԲՀԿՏ</w:t>
      </w:r>
      <w:r w:rsidR="003F3B5F" w:rsidRPr="00E30E7B">
        <w:rPr>
          <w:rFonts w:ascii="Sylfaen" w:hAnsi="Sylfaen" w:cs="Times Armenian"/>
          <w:sz w:val="20"/>
          <w:lang w:val="hy-AM"/>
        </w:rPr>
        <w:t>-</w:t>
      </w:r>
      <w:r w:rsidR="0088767F">
        <w:rPr>
          <w:rFonts w:ascii="Sylfaen" w:hAnsi="Sylfaen" w:cs="Arial"/>
          <w:sz w:val="20"/>
          <w:lang w:val="hy-AM"/>
        </w:rPr>
        <w:t>ՀՄԱ</w:t>
      </w:r>
      <w:r w:rsidR="003F3B5F" w:rsidRPr="00E30E7B">
        <w:rPr>
          <w:rFonts w:ascii="Sylfaen" w:hAnsi="Sylfaen" w:cs="Arial"/>
          <w:sz w:val="20"/>
          <w:lang w:val="hy-AM"/>
        </w:rPr>
        <w:t>ԱՊՁԲ</w:t>
      </w:r>
      <w:r w:rsidR="003F3B5F" w:rsidRPr="00E30E7B">
        <w:rPr>
          <w:rFonts w:ascii="Sylfaen" w:hAnsi="Sylfaen" w:cs="Times Armenian"/>
          <w:sz w:val="20"/>
          <w:lang w:val="hy-AM"/>
        </w:rPr>
        <w:t>-</w:t>
      </w:r>
      <w:r w:rsidR="00F257C9">
        <w:rPr>
          <w:rFonts w:ascii="Sylfaen" w:hAnsi="Sylfaen" w:cs="Times Armenian"/>
          <w:sz w:val="20"/>
          <w:lang w:val="af-ZA"/>
        </w:rPr>
        <w:t>24/</w:t>
      </w:r>
      <w:r w:rsidR="0088767F">
        <w:rPr>
          <w:rFonts w:ascii="Sylfaen" w:hAnsi="Sylfaen" w:cs="Times Armenian"/>
          <w:sz w:val="20"/>
          <w:lang w:val="af-ZA"/>
        </w:rPr>
        <w:t>40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ծածկագրով</w:t>
      </w:r>
      <w:proofErr w:type="spellEnd"/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անցկացվող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գնանշման</w:t>
      </w:r>
      <w:r w:rsidR="003F3B5F" w:rsidRPr="00E30E7B">
        <w:rPr>
          <w:rFonts w:ascii="Sylfaen" w:hAnsi="Sylfaen" w:cs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հարցման</w:t>
      </w:r>
      <w:r w:rsidRPr="00E30E7B">
        <w:rPr>
          <w:rFonts w:ascii="Sylfaen" w:hAnsi="Sylfaen" w:cs="Times Armenian"/>
          <w:sz w:val="20"/>
          <w:lang w:val="af-ZA"/>
        </w:rPr>
        <w:t>(</w:t>
      </w:r>
      <w:proofErr w:type="spellStart"/>
      <w:r w:rsidRPr="00E30E7B">
        <w:rPr>
          <w:rFonts w:ascii="Sylfaen" w:hAnsi="Sylfaen" w:cs="Arial"/>
          <w:sz w:val="20"/>
        </w:rPr>
        <w:t>այսուհետև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ընթացակարգ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հայտարարության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418E69E" w14:textId="5059C2BE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կազմվել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օրենսդրության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այդ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թվում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>`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="00A76C15" w:rsidRPr="00E30E7B">
        <w:rPr>
          <w:rFonts w:ascii="Sylfaen" w:hAnsi="Sylfaen"/>
          <w:sz w:val="20"/>
          <w:lang w:val="af-ZA"/>
        </w:rPr>
        <w:t>«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մասին</w:t>
      </w:r>
      <w:proofErr w:type="spellEnd"/>
      <w:r w:rsidR="00A76C15" w:rsidRPr="00E30E7B">
        <w:rPr>
          <w:rFonts w:ascii="Sylfaen" w:hAnsi="Sylfaen"/>
          <w:sz w:val="20"/>
          <w:lang w:val="af-ZA"/>
        </w:rPr>
        <w:t>»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օրենքի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Օրենք</w:t>
      </w:r>
      <w:proofErr w:type="spellEnd"/>
      <w:r w:rsidRPr="00E30E7B">
        <w:rPr>
          <w:rFonts w:ascii="Sylfaen" w:hAnsi="Sylfaen" w:cs="Times Armenian"/>
          <w:sz w:val="20"/>
          <w:lang w:val="af-ZA"/>
        </w:rPr>
        <w:t>)</w:t>
      </w:r>
      <w:r w:rsidR="00C43524" w:rsidRPr="00E30E7B">
        <w:rPr>
          <w:rFonts w:ascii="Sylfaen" w:hAnsi="Sylfaen" w:cs="Times Armenian"/>
          <w:sz w:val="20"/>
          <w:lang w:val="af-ZA"/>
        </w:rPr>
        <w:t>,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կառավարության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201</w:t>
      </w:r>
      <w:r w:rsidR="00955E87" w:rsidRPr="00E30E7B">
        <w:rPr>
          <w:rFonts w:ascii="Sylfaen" w:hAnsi="Sylfaen" w:cs="Times Armenian"/>
          <w:sz w:val="20"/>
          <w:lang w:val="af-ZA"/>
        </w:rPr>
        <w:t>7</w:t>
      </w:r>
      <w:r w:rsidRPr="00E30E7B">
        <w:rPr>
          <w:rFonts w:ascii="Sylfaen" w:hAnsi="Sylfaen" w:cs="Arial"/>
          <w:sz w:val="20"/>
        </w:rPr>
        <w:t>թ</w:t>
      </w:r>
      <w:r w:rsidRPr="00E30E7B">
        <w:rPr>
          <w:rFonts w:ascii="Sylfaen" w:hAnsi="Sylfaen" w:cs="Times Armenian"/>
          <w:sz w:val="20"/>
          <w:lang w:val="af-ZA"/>
        </w:rPr>
        <w:t>.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</w:t>
      </w:r>
      <w:r w:rsidR="009F18D0" w:rsidRPr="00E30E7B">
        <w:rPr>
          <w:rFonts w:ascii="Sylfaen" w:hAnsi="Sylfaen" w:cs="Arial"/>
          <w:sz w:val="20"/>
          <w:lang w:val="af-ZA"/>
        </w:rPr>
        <w:t>մայիսի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4-</w:t>
      </w:r>
      <w:r w:rsidR="009F18D0" w:rsidRPr="00E30E7B">
        <w:rPr>
          <w:rFonts w:ascii="Sylfaen" w:hAnsi="Sylfaen" w:cs="Arial"/>
          <w:sz w:val="20"/>
          <w:lang w:val="af-ZA"/>
        </w:rPr>
        <w:t>ի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 xml:space="preserve">N </w:t>
      </w:r>
      <w:r w:rsidR="009F18D0" w:rsidRPr="00E30E7B">
        <w:rPr>
          <w:rFonts w:ascii="Sylfaen" w:hAnsi="Sylfaen" w:cs="Times Armenian"/>
          <w:sz w:val="20"/>
          <w:lang w:val="af-ZA"/>
        </w:rPr>
        <w:t>526-</w:t>
      </w:r>
      <w:r w:rsidRPr="00E30E7B">
        <w:rPr>
          <w:rFonts w:ascii="Sylfaen" w:hAnsi="Sylfaen" w:cs="Arial"/>
          <w:sz w:val="20"/>
        </w:rPr>
        <w:t>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որոշմամբ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հաստատված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A76C15" w:rsidRPr="00E30E7B">
        <w:rPr>
          <w:rFonts w:ascii="Sylfaen" w:hAnsi="Sylfaen" w:cs="Times Armenian"/>
          <w:sz w:val="20"/>
          <w:lang w:val="af-ZA"/>
        </w:rPr>
        <w:t>«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գործընթացի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կազմակերպման</w:t>
      </w:r>
      <w:proofErr w:type="spellEnd"/>
      <w:r w:rsidR="003C53D4" w:rsidRPr="00E30E7B">
        <w:rPr>
          <w:rFonts w:ascii="Sylfaen" w:hAnsi="Sylfaen"/>
          <w:sz w:val="20"/>
          <w:lang w:val="af-ZA"/>
        </w:rPr>
        <w:t>»</w:t>
      </w:r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Կարգ</w:t>
      </w:r>
      <w:proofErr w:type="spellEnd"/>
      <w:r w:rsidRPr="00E30E7B">
        <w:rPr>
          <w:rFonts w:ascii="Sylfaen" w:hAnsi="Sylfaen" w:cs="Times Armenian"/>
          <w:sz w:val="20"/>
          <w:lang w:val="af-ZA"/>
        </w:rPr>
        <w:t>)</w:t>
      </w:r>
      <w:r w:rsidR="00F40D4D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այլ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իրավական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ակտերի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պահանջներին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համապատասխան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նպատակ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ունի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Աբովյանի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համայնքային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կոմունալ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տնտեսություն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ՀՈԱԿ</w:t>
      </w:r>
      <w:r w:rsidR="003F3B5F" w:rsidRPr="00E30E7B">
        <w:rPr>
          <w:rFonts w:ascii="Sylfaen" w:hAnsi="Sylfaen"/>
          <w:sz w:val="20"/>
          <w:lang w:val="hy-AM"/>
        </w:rPr>
        <w:t>-</w:t>
      </w:r>
      <w:r w:rsidR="003F3B5F" w:rsidRPr="00E30E7B">
        <w:rPr>
          <w:rFonts w:ascii="Sylfaen" w:hAnsi="Sylfaen"/>
          <w:sz w:val="20"/>
          <w:lang w:val="af-ZA"/>
        </w:rPr>
        <w:t xml:space="preserve"> </w:t>
      </w:r>
      <w:r w:rsidR="00A00E74" w:rsidRPr="00E30E7B">
        <w:rPr>
          <w:rFonts w:ascii="Sylfaen" w:hAnsi="Sylfaen" w:cs="Arial"/>
          <w:sz w:val="20"/>
        </w:rPr>
        <w:t>ի</w:t>
      </w:r>
      <w:r w:rsidR="00A00E74" w:rsidRPr="00E30E7B">
        <w:rPr>
          <w:rFonts w:ascii="Sylfaen" w:hAnsi="Sylfaen"/>
          <w:sz w:val="20"/>
          <w:lang w:val="af-ZA"/>
        </w:rPr>
        <w:t xml:space="preserve"> </w:t>
      </w:r>
      <w:r w:rsidR="00A00E74" w:rsidRPr="00E30E7B">
        <w:rPr>
          <w:rFonts w:ascii="Sylfaen" w:hAnsi="Sylfaen" w:cs="Times Armenian"/>
          <w:sz w:val="20"/>
          <w:lang w:val="af-ZA"/>
        </w:rPr>
        <w:t>(</w:t>
      </w:r>
      <w:proofErr w:type="spellStart"/>
      <w:r w:rsidR="00A00E74" w:rsidRPr="00E30E7B">
        <w:rPr>
          <w:rFonts w:ascii="Sylfaen" w:hAnsi="Sylfaen" w:cs="Arial"/>
          <w:sz w:val="20"/>
        </w:rPr>
        <w:t>այսուհետ</w:t>
      </w:r>
      <w:proofErr w:type="spellEnd"/>
      <w:r w:rsidR="00A00E74"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="00A00E74" w:rsidRPr="00E30E7B">
        <w:rPr>
          <w:rFonts w:ascii="Sylfaen" w:hAnsi="Sylfaen" w:cs="Arial"/>
          <w:sz w:val="20"/>
        </w:rPr>
        <w:t>պատվիրատու</w:t>
      </w:r>
      <w:proofErr w:type="spellEnd"/>
      <w:r w:rsidR="00A00E74" w:rsidRPr="00E30E7B">
        <w:rPr>
          <w:rFonts w:ascii="Sylfaen" w:hAnsi="Sylfaen" w:cs="Times Armenian"/>
          <w:sz w:val="20"/>
          <w:lang w:val="af-ZA"/>
        </w:rPr>
        <w:t>)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կողմից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ընթացակարգին</w:t>
      </w:r>
      <w:proofErr w:type="spellEnd"/>
      <w:r w:rsidR="000604CF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մտադրություն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ունեցող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անձանց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 </w:t>
      </w:r>
      <w:proofErr w:type="spellStart"/>
      <w:r w:rsidR="003D0075" w:rsidRPr="00E30E7B">
        <w:rPr>
          <w:rFonts w:ascii="Sylfaen" w:hAnsi="Sylfaen" w:cs="Arial"/>
          <w:sz w:val="20"/>
        </w:rPr>
        <w:t>մ</w:t>
      </w:r>
      <w:r w:rsidRPr="00E30E7B">
        <w:rPr>
          <w:rFonts w:ascii="Sylfaen" w:hAnsi="Sylfaen" w:cs="Arial"/>
          <w:sz w:val="20"/>
        </w:rPr>
        <w:t>ասնակից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տեղեկացնելու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առարկայի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անցկացման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="002E7EE1" w:rsidRPr="00E30E7B">
        <w:rPr>
          <w:rFonts w:ascii="Sylfaen" w:hAnsi="Sylfaen" w:cs="Arial"/>
          <w:sz w:val="20"/>
          <w:lang w:val="hy-AM"/>
        </w:rPr>
        <w:t>ընտրված</w:t>
      </w:r>
      <w:r w:rsidR="002E7EE1" w:rsidRPr="00E30E7B">
        <w:rPr>
          <w:rFonts w:ascii="Sylfaen" w:hAnsi="Sylfaen" w:cs="Sylfaen"/>
          <w:sz w:val="20"/>
          <w:lang w:val="hy-AM"/>
        </w:rPr>
        <w:t xml:space="preserve"> </w:t>
      </w:r>
      <w:r w:rsidR="002E7EE1" w:rsidRPr="00E30E7B">
        <w:rPr>
          <w:rFonts w:ascii="Sylfaen" w:hAnsi="Sylfaen" w:cs="Arial"/>
          <w:sz w:val="20"/>
          <w:lang w:val="hy-AM"/>
        </w:rPr>
        <w:t>մասնակցին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նրա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պայմանագիր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կնքելու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ինչպես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նաև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օժանդակելու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պատրաստելիս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A53E74F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Հայտեր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կարող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ներկայացնել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բոլոր</w:t>
      </w:r>
      <w:proofErr w:type="spellEnd"/>
      <w:r w:rsidR="00B2681D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անձիք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անկախ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նրանց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օտարերկրյա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ֆիզիկական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կազմակերպություն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քաղաքացիություն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չունեցող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լինելու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հանգամանքից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FDD861C" w14:textId="77777777" w:rsidR="00096865" w:rsidRPr="00E30E7B" w:rsidRDefault="00096865" w:rsidP="00EF3662">
      <w:pPr>
        <w:ind w:firstLine="567"/>
        <w:jc w:val="both"/>
        <w:rPr>
          <w:rFonts w:ascii="Sylfaen" w:hAnsi="Sylfaen" w:cs="Times Armenia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կապված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հարաբերությունների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նկատմամբ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կիրառվում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Հայաստանի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Հանրապետության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իրավունքը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կապված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վեճերը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ենթակա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քննության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Հայաստանի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Հանրապետության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դատարաններում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  <w:r w:rsidR="00F5653D" w:rsidRPr="00E30E7B">
        <w:rPr>
          <w:rFonts w:ascii="Sylfaen" w:hAnsi="Sylfaen" w:cs="Times Armenian"/>
          <w:sz w:val="20"/>
          <w:lang w:val="af-ZA"/>
        </w:rPr>
        <w:t xml:space="preserve"> </w:t>
      </w:r>
    </w:p>
    <w:p w14:paraId="106EB3CC" w14:textId="27F04032" w:rsidR="003E1421" w:rsidRPr="00E30E7B" w:rsidRDefault="00A81DD5" w:rsidP="00EF3662">
      <w:pPr>
        <w:pStyle w:val="23"/>
        <w:spacing w:line="240" w:lineRule="auto"/>
        <w:ind w:firstLine="567"/>
        <w:rPr>
          <w:rFonts w:ascii="Sylfaen" w:hAnsi="Sylfaen"/>
        </w:rPr>
      </w:pPr>
      <w:r w:rsidRPr="00E30E7B">
        <w:rPr>
          <w:rFonts w:ascii="Sylfaen" w:hAnsi="Sylfaen" w:cs="Arial"/>
        </w:rPr>
        <w:t>Գնահատող</w:t>
      </w:r>
      <w:r w:rsidRPr="00E30E7B">
        <w:rPr>
          <w:rFonts w:ascii="Sylfaen" w:hAnsi="Sylfaen"/>
        </w:rPr>
        <w:t xml:space="preserve"> </w:t>
      </w:r>
      <w:r w:rsidRPr="00E30E7B">
        <w:rPr>
          <w:rFonts w:ascii="Sylfaen" w:hAnsi="Sylfaen" w:cs="Arial"/>
        </w:rPr>
        <w:t>հանձնաժողովի</w:t>
      </w:r>
      <w:r w:rsidRPr="00E30E7B">
        <w:rPr>
          <w:rFonts w:ascii="Sylfaen" w:hAnsi="Sylfaen"/>
        </w:rPr>
        <w:t xml:space="preserve"> </w:t>
      </w:r>
      <w:r w:rsidRPr="00E30E7B">
        <w:rPr>
          <w:rFonts w:ascii="Sylfaen" w:hAnsi="Sylfaen" w:cs="Arial"/>
        </w:rPr>
        <w:t>քարտուղարի</w:t>
      </w:r>
      <w:r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էլեկտրոնային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փոստի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հասցեն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է</w:t>
      </w:r>
      <w:r w:rsidR="003E1421" w:rsidRPr="00E30E7B">
        <w:rPr>
          <w:rFonts w:ascii="Sylfaen" w:hAnsi="Sylfaen"/>
        </w:rPr>
        <w:t xml:space="preserve">` </w:t>
      </w:r>
      <w:r w:rsidR="007262ED" w:rsidRPr="00E30E7B">
        <w:rPr>
          <w:rFonts w:ascii="Sylfaen" w:hAnsi="Sylfaen"/>
          <w:i/>
          <w:u w:val="single"/>
        </w:rPr>
        <w:t>susannara1968@mail.ru</w:t>
      </w:r>
    </w:p>
    <w:p w14:paraId="01F44180" w14:textId="77777777" w:rsidR="00096865" w:rsidRPr="00E30E7B" w:rsidRDefault="00F5653D" w:rsidP="00EF3662">
      <w:pPr>
        <w:jc w:val="center"/>
        <w:rPr>
          <w:rFonts w:ascii="Sylfaen" w:hAnsi="Sylfaen"/>
          <w:szCs w:val="22"/>
          <w:lang w:val="af-ZA"/>
        </w:rPr>
      </w:pPr>
      <w:r w:rsidRPr="00E30E7B">
        <w:rPr>
          <w:rFonts w:ascii="Sylfaen" w:hAnsi="Sylfaen"/>
          <w:sz w:val="16"/>
          <w:szCs w:val="16"/>
          <w:lang w:val="af-ZA"/>
        </w:rPr>
        <w:br w:type="page"/>
      </w:r>
      <w:r w:rsidR="00096865" w:rsidRPr="00E30E7B">
        <w:rPr>
          <w:rFonts w:ascii="Sylfaen" w:hAnsi="Sylfaen" w:cs="Arial"/>
          <w:szCs w:val="22"/>
        </w:rPr>
        <w:lastRenderedPageBreak/>
        <w:t>ՄԱՍ</w:t>
      </w:r>
      <w:r w:rsidR="00096865" w:rsidRPr="00E30E7B">
        <w:rPr>
          <w:rFonts w:ascii="Sylfaen" w:hAnsi="Sylfaen" w:cs="Times Armenian"/>
          <w:szCs w:val="22"/>
          <w:lang w:val="af-ZA"/>
        </w:rPr>
        <w:t xml:space="preserve">  I</w:t>
      </w:r>
    </w:p>
    <w:p w14:paraId="12817B4F" w14:textId="77777777" w:rsidR="00096865" w:rsidRPr="00E30E7B" w:rsidRDefault="00096865" w:rsidP="00EF3662">
      <w:pPr>
        <w:pStyle w:val="3"/>
        <w:spacing w:line="240" w:lineRule="auto"/>
        <w:ind w:firstLine="567"/>
        <w:rPr>
          <w:rFonts w:ascii="Sylfaen" w:hAnsi="Sylfaen"/>
          <w:sz w:val="24"/>
          <w:szCs w:val="22"/>
          <w:lang w:val="af-ZA"/>
        </w:rPr>
      </w:pPr>
    </w:p>
    <w:p w14:paraId="0C6434D6" w14:textId="77777777" w:rsidR="00096865" w:rsidRPr="00E30E7B" w:rsidRDefault="002B32D6" w:rsidP="00EF3662">
      <w:pPr>
        <w:numPr>
          <w:ilvl w:val="0"/>
          <w:numId w:val="3"/>
        </w:numPr>
        <w:jc w:val="center"/>
        <w:rPr>
          <w:rFonts w:ascii="Sylfaen" w:hAnsi="Sylfaen" w:cs="Sylfaen"/>
          <w:b/>
          <w:sz w:val="20"/>
        </w:rPr>
      </w:pPr>
      <w:r w:rsidRPr="00E30E7B">
        <w:rPr>
          <w:rFonts w:ascii="Sylfaen" w:hAnsi="Sylfaen" w:cs="Arial"/>
          <w:b/>
          <w:sz w:val="20"/>
        </w:rPr>
        <w:t>ԳՆՄԱՆ</w:t>
      </w:r>
      <w:r w:rsidRPr="00E30E7B">
        <w:rPr>
          <w:rFonts w:ascii="Sylfaen" w:hAnsi="Sylfaen" w:cs="Sylfaen"/>
          <w:b/>
          <w:sz w:val="20"/>
        </w:rPr>
        <w:t xml:space="preserve">  </w:t>
      </w:r>
      <w:r w:rsidRPr="00E30E7B">
        <w:rPr>
          <w:rFonts w:ascii="Sylfaen" w:hAnsi="Sylfaen" w:cs="Arial"/>
          <w:b/>
          <w:sz w:val="20"/>
        </w:rPr>
        <w:t>ԱՌԱՐԿԱՅԻ</w:t>
      </w:r>
      <w:r w:rsidRPr="00E30E7B">
        <w:rPr>
          <w:rFonts w:ascii="Sylfaen" w:hAnsi="Sylfaen" w:cs="Sylfaen"/>
          <w:b/>
          <w:sz w:val="20"/>
        </w:rPr>
        <w:t xml:space="preserve">  </w:t>
      </w:r>
      <w:r w:rsidRPr="00E30E7B">
        <w:rPr>
          <w:rFonts w:ascii="Sylfaen" w:hAnsi="Sylfaen" w:cs="Arial"/>
          <w:b/>
          <w:sz w:val="20"/>
        </w:rPr>
        <w:t>ԲՆՈՒԹԱԳԻՐԸ</w:t>
      </w:r>
    </w:p>
    <w:p w14:paraId="7B4BA385" w14:textId="77777777" w:rsidR="002B32D6" w:rsidRPr="00E30E7B" w:rsidRDefault="002B32D6" w:rsidP="00EF3662">
      <w:pPr>
        <w:ind w:left="360"/>
        <w:jc w:val="center"/>
        <w:rPr>
          <w:rFonts w:ascii="Sylfaen" w:hAnsi="Sylfaen" w:cs="Sylfaen"/>
          <w:b/>
          <w:sz w:val="20"/>
        </w:rPr>
      </w:pPr>
    </w:p>
    <w:p w14:paraId="1FCD24D9" w14:textId="50E6800C" w:rsidR="00096865" w:rsidRPr="003D3851" w:rsidRDefault="00096865" w:rsidP="00766407">
      <w:pPr>
        <w:pStyle w:val="aa"/>
        <w:ind w:right="-7" w:firstLine="567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</w:pPr>
      <w:proofErr w:type="spellStart"/>
      <w:r w:rsidRPr="00E30E7B">
        <w:rPr>
          <w:rFonts w:ascii="Sylfaen" w:hAnsi="Sylfaen" w:cs="Arial"/>
        </w:rPr>
        <w:t>Գնման</w:t>
      </w:r>
      <w:proofErr w:type="spellEnd"/>
      <w:r w:rsidRPr="00E30E7B">
        <w:rPr>
          <w:rFonts w:ascii="Sylfaen" w:hAnsi="Sylfaen" w:cs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առարկա</w:t>
      </w:r>
      <w:proofErr w:type="spellEnd"/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է</w:t>
      </w:r>
      <w:r w:rsidRPr="00E30E7B">
        <w:rPr>
          <w:rFonts w:ascii="Sylfaen" w:hAnsi="Sylfaen" w:cs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հանդիսանում</w:t>
      </w:r>
      <w:proofErr w:type="spellEnd"/>
      <w:r w:rsidRPr="00E30E7B">
        <w:rPr>
          <w:rFonts w:ascii="Sylfaen" w:hAnsi="Sylfaen" w:cs="Sylfaen"/>
          <w:lang w:val="af-ZA"/>
        </w:rPr>
        <w:t xml:space="preserve">  </w:t>
      </w:r>
      <w:r w:rsidR="007262ED" w:rsidRPr="00E30E7B">
        <w:rPr>
          <w:rFonts w:ascii="Sylfaen" w:hAnsi="Sylfaen" w:cs="Arial"/>
          <w:lang w:val="hy-AM"/>
        </w:rPr>
        <w:t>Աբովյանի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համայնքային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կոմունալ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տնտեսություն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ՀՈԱԿ</w:t>
      </w:r>
      <w:r w:rsidR="007262ED" w:rsidRPr="00E30E7B">
        <w:rPr>
          <w:rFonts w:ascii="Sylfaen" w:hAnsi="Sylfaen" w:cs="Sylfaen"/>
          <w:lang w:val="hy-AM"/>
        </w:rPr>
        <w:t>-</w:t>
      </w:r>
      <w:r w:rsidR="007262ED" w:rsidRPr="00E30E7B">
        <w:rPr>
          <w:rFonts w:ascii="Sylfaen" w:hAnsi="Sylfaen" w:cs="Arial"/>
          <w:lang w:val="hy-AM"/>
        </w:rPr>
        <w:t>ի</w:t>
      </w:r>
      <w:r w:rsidRPr="00E30E7B">
        <w:rPr>
          <w:rFonts w:ascii="Sylfaen" w:hAnsi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կարիքների</w:t>
      </w:r>
      <w:proofErr w:type="spellEnd"/>
      <w:r w:rsidRPr="00E30E7B">
        <w:rPr>
          <w:rFonts w:ascii="Sylfaen" w:hAnsi="Sylfaen" w:cs="Times Armenia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համար</w:t>
      </w:r>
      <w:proofErr w:type="spellEnd"/>
      <w:r w:rsidRPr="00E30E7B">
        <w:rPr>
          <w:rFonts w:ascii="Sylfaen" w:hAnsi="Sylfaen" w:cs="Times Armenian"/>
          <w:lang w:val="af-ZA"/>
        </w:rPr>
        <w:t xml:space="preserve">`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Բալահովիտ</w:t>
      </w:r>
      <w:proofErr w:type="spellEnd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բնակավայրի</w:t>
      </w:r>
      <w:proofErr w:type="spellEnd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դպրոցի</w:t>
      </w:r>
      <w:proofErr w:type="spellEnd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ջրահեռացման</w:t>
      </w:r>
      <w:proofErr w:type="spellEnd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աշխատանքների</w:t>
      </w:r>
      <w:proofErr w:type="spellEnd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համար</w:t>
      </w:r>
      <w:proofErr w:type="spellEnd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անհրաժեշտ</w:t>
      </w:r>
      <w:proofErr w:type="spellEnd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պլաստմասե</w:t>
      </w:r>
      <w:proofErr w:type="spellEnd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գոֆրե</w:t>
      </w:r>
      <w:proofErr w:type="spellEnd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>խողովակի</w:t>
      </w:r>
      <w:proofErr w:type="spellEnd"/>
      <w:r w:rsidR="00A727A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Pr="00E30E7B">
        <w:rPr>
          <w:rFonts w:ascii="Sylfaen" w:hAnsi="Sylfaen" w:cs="Arial"/>
        </w:rPr>
        <w:t>ձեռքբերումը</w:t>
      </w:r>
      <w:proofErr w:type="spellEnd"/>
      <w:r w:rsidR="00816505" w:rsidRPr="00F129FF">
        <w:rPr>
          <w:rFonts w:ascii="Sylfaen" w:hAnsi="Sylfaen"/>
          <w:lang w:val="af-ZA"/>
        </w:rPr>
        <w:t xml:space="preserve"> (</w:t>
      </w:r>
      <w:proofErr w:type="spellStart"/>
      <w:r w:rsidR="00816505" w:rsidRPr="00E30E7B">
        <w:rPr>
          <w:rFonts w:ascii="Sylfaen" w:hAnsi="Sylfaen" w:cs="Arial"/>
        </w:rPr>
        <w:t>այսուհետ</w:t>
      </w:r>
      <w:proofErr w:type="spellEnd"/>
      <w:r w:rsidR="00816505" w:rsidRPr="00F129FF">
        <w:rPr>
          <w:rFonts w:ascii="Sylfaen" w:hAnsi="Sylfaen"/>
          <w:lang w:val="af-ZA"/>
        </w:rPr>
        <w:t xml:space="preserve">` </w:t>
      </w:r>
      <w:proofErr w:type="spellStart"/>
      <w:r w:rsidR="00816505" w:rsidRPr="00E30E7B">
        <w:rPr>
          <w:rFonts w:ascii="Sylfaen" w:hAnsi="Sylfaen" w:cs="Arial"/>
        </w:rPr>
        <w:t>նաև</w:t>
      </w:r>
      <w:proofErr w:type="spellEnd"/>
      <w:r w:rsidR="00816505" w:rsidRPr="00F129FF">
        <w:rPr>
          <w:rFonts w:ascii="Sylfaen" w:hAnsi="Sylfaen"/>
          <w:lang w:val="af-ZA"/>
        </w:rPr>
        <w:t xml:space="preserve"> </w:t>
      </w:r>
      <w:proofErr w:type="spellStart"/>
      <w:r w:rsidR="00816505" w:rsidRPr="00E30E7B">
        <w:rPr>
          <w:rFonts w:ascii="Sylfaen" w:hAnsi="Sylfaen" w:cs="Arial"/>
        </w:rPr>
        <w:t>ապրանք</w:t>
      </w:r>
      <w:proofErr w:type="spellEnd"/>
      <w:r w:rsidR="00816505" w:rsidRPr="00F129FF">
        <w:rPr>
          <w:rFonts w:ascii="Sylfaen" w:hAnsi="Sylfaen"/>
          <w:lang w:val="af-ZA"/>
        </w:rPr>
        <w:t>)</w:t>
      </w:r>
      <w:r w:rsidR="00C43524" w:rsidRPr="00E30E7B">
        <w:rPr>
          <w:rFonts w:ascii="Sylfaen" w:hAnsi="Sylfaen"/>
          <w:lang w:val="af-ZA"/>
        </w:rPr>
        <w:t>,</w:t>
      </w:r>
      <w:r w:rsidRPr="00E30E7B">
        <w:rPr>
          <w:rFonts w:ascii="Sylfaen" w:hAnsi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որոնք</w:t>
      </w:r>
      <w:proofErr w:type="spellEnd"/>
      <w:r w:rsidRPr="00E30E7B">
        <w:rPr>
          <w:rFonts w:ascii="Sylfaen" w:hAnsi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խմբավորված</w:t>
      </w:r>
      <w:proofErr w:type="spellEnd"/>
      <w:r w:rsidRPr="00E30E7B">
        <w:rPr>
          <w:rFonts w:ascii="Sylfaen" w:hAnsi="Sylfaen"/>
          <w:lang w:val="af-ZA"/>
        </w:rPr>
        <w:t xml:space="preserve">  </w:t>
      </w:r>
      <w:proofErr w:type="spellStart"/>
      <w:r w:rsidRPr="00E30E7B">
        <w:rPr>
          <w:rFonts w:ascii="Sylfaen" w:hAnsi="Sylfaen" w:cs="Arial"/>
        </w:rPr>
        <w:t>են</w:t>
      </w:r>
      <w:proofErr w:type="spellEnd"/>
      <w:r w:rsidRPr="00E30E7B">
        <w:rPr>
          <w:rFonts w:ascii="Sylfaen" w:hAnsi="Sylfaen"/>
          <w:lang w:val="af-ZA"/>
        </w:rPr>
        <w:t xml:space="preserve"> </w:t>
      </w:r>
      <w:r w:rsidR="00A727AB">
        <w:rPr>
          <w:rFonts w:ascii="Sylfaen" w:hAnsi="Sylfaen"/>
          <w:lang w:val="af-ZA"/>
        </w:rPr>
        <w:t>1</w:t>
      </w:r>
      <w:proofErr w:type="spellStart"/>
      <w:r w:rsidRPr="00E30E7B">
        <w:rPr>
          <w:rFonts w:ascii="Sylfaen" w:hAnsi="Sylfaen" w:cs="Arial"/>
        </w:rPr>
        <w:t>չափաբաժիներ</w:t>
      </w:r>
      <w:r w:rsidR="00753E6E" w:rsidRPr="00E30E7B">
        <w:rPr>
          <w:rFonts w:ascii="Sylfaen" w:hAnsi="Sylfaen" w:cs="Arial"/>
        </w:rPr>
        <w:t>ում</w:t>
      </w:r>
      <w:proofErr w:type="spellEnd"/>
      <w:r w:rsidRPr="00E30E7B">
        <w:rPr>
          <w:rFonts w:ascii="Sylfaen" w:hAnsi="Sylfaen" w:cs="Times Armenian"/>
          <w:lang w:val="af-ZA"/>
        </w:rPr>
        <w:t>`</w:t>
      </w:r>
    </w:p>
    <w:tbl>
      <w:tblPr>
        <w:tblW w:w="6606" w:type="dxa"/>
        <w:tblLook w:val="04A0" w:firstRow="1" w:lastRow="0" w:firstColumn="1" w:lastColumn="0" w:noHBand="0" w:noVBand="1"/>
      </w:tblPr>
      <w:tblGrid>
        <w:gridCol w:w="1106"/>
        <w:gridCol w:w="2380"/>
        <w:gridCol w:w="3120"/>
      </w:tblGrid>
      <w:tr w:rsidR="00C23528" w14:paraId="6317F0DA" w14:textId="77777777" w:rsidTr="00A727AB">
        <w:trPr>
          <w:trHeight w:val="435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9CEC" w14:textId="77777777" w:rsidR="00C23528" w:rsidRDefault="00C235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Չափաբաժինների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F5B4" w14:textId="77777777" w:rsidR="00C23528" w:rsidRDefault="00C235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Չափաբաժնի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անվանումը</w:t>
            </w:r>
            <w:proofErr w:type="spellEnd"/>
          </w:p>
        </w:tc>
      </w:tr>
      <w:tr w:rsidR="00C23528" w14:paraId="2E0DAED3" w14:textId="77777777" w:rsidTr="00A727AB">
        <w:trPr>
          <w:trHeight w:val="45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BB4" w14:textId="77777777" w:rsidR="00C23528" w:rsidRDefault="00C235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համարները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C06E" w14:textId="77777777" w:rsidR="00C23528" w:rsidRDefault="00C235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գնման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գինը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2635" w14:textId="77777777" w:rsidR="00C23528" w:rsidRDefault="00C235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3528" w14:paraId="26873C81" w14:textId="77777777" w:rsidTr="00A727AB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99F6" w14:textId="77777777" w:rsidR="00C23528" w:rsidRDefault="00C2352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4CE2" w14:textId="695B9644" w:rsidR="00C23528" w:rsidRDefault="0088767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177600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3DC3" w14:textId="07DD0795" w:rsidR="00C23528" w:rsidRDefault="00A727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Գոֆրե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Խողովակ</w:t>
            </w:r>
            <w:proofErr w:type="spellEnd"/>
          </w:p>
        </w:tc>
      </w:tr>
    </w:tbl>
    <w:p w14:paraId="7C51A32D" w14:textId="77777777" w:rsidR="0021080A" w:rsidRPr="00F257C9" w:rsidRDefault="0021080A" w:rsidP="00F257C9">
      <w:pPr>
        <w:rPr>
          <w:lang w:val="af-ZA"/>
        </w:rPr>
      </w:pPr>
    </w:p>
    <w:p w14:paraId="232E0DB6" w14:textId="6358E227" w:rsidR="00096865" w:rsidRPr="00E30E7B" w:rsidRDefault="00816505" w:rsidP="00EF3662">
      <w:pPr>
        <w:pStyle w:val="23"/>
        <w:spacing w:line="240" w:lineRule="auto"/>
        <w:ind w:firstLine="567"/>
        <w:rPr>
          <w:rFonts w:ascii="Sylfaen" w:hAnsi="Sylfaen"/>
        </w:rPr>
      </w:pPr>
      <w:r w:rsidRPr="00E30E7B">
        <w:rPr>
          <w:rFonts w:ascii="Sylfaen" w:hAnsi="Sylfaen" w:cs="Arial"/>
        </w:rPr>
        <w:t>Ապրանքի</w:t>
      </w:r>
      <w:r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տեխնիկական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բնութագրերը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ինչպես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նաև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մասնագիրը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տեխնիկական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տվյալները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այլ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ոչ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գնային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պայմանների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ամբողջական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համարժեք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նկարագրությունը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կազմում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են</w:t>
      </w:r>
      <w:r w:rsidR="00096865" w:rsidRPr="00E30E7B">
        <w:rPr>
          <w:rFonts w:ascii="Sylfaen" w:hAnsi="Sylfaen"/>
        </w:rPr>
        <w:t xml:space="preserve"> </w:t>
      </w:r>
      <w:r w:rsidR="00753E6E" w:rsidRPr="00E30E7B">
        <w:rPr>
          <w:rFonts w:ascii="Sylfaen" w:hAnsi="Sylfaen" w:cs="Arial"/>
        </w:rPr>
        <w:t>կնքվելիք</w:t>
      </w:r>
      <w:r w:rsidR="00753E6E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պայմանագրի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անբաժանելի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մասը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որի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նախագիծը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ներկայացված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է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սույն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հրավերի</w:t>
      </w:r>
      <w:r w:rsidR="00096865" w:rsidRPr="00E30E7B">
        <w:rPr>
          <w:rFonts w:ascii="Sylfaen" w:hAnsi="Sylfaen"/>
        </w:rPr>
        <w:t xml:space="preserve"> N </w:t>
      </w:r>
      <w:r w:rsidR="00177245" w:rsidRPr="00E30E7B">
        <w:rPr>
          <w:rFonts w:ascii="Sylfaen" w:hAnsi="Sylfaen"/>
        </w:rPr>
        <w:t>6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հավելվածում</w:t>
      </w:r>
      <w:r w:rsidR="004D5671" w:rsidRPr="00E30E7B">
        <w:rPr>
          <w:rFonts w:ascii="Sylfaen" w:hAnsi="Sylfaen" w:cs="Arial"/>
        </w:rPr>
        <w:t>։</w:t>
      </w:r>
    </w:p>
    <w:p w14:paraId="144F4F85" w14:textId="77777777" w:rsidR="00845AA5" w:rsidRPr="00E30E7B" w:rsidRDefault="00845AA5" w:rsidP="006E16A3">
      <w:pPr>
        <w:rPr>
          <w:rFonts w:ascii="Sylfaen" w:hAnsi="Sylfaen" w:cs="Sylfaen"/>
          <w:i/>
          <w:sz w:val="20"/>
          <w:lang w:val="es-ES"/>
        </w:rPr>
      </w:pPr>
    </w:p>
    <w:p w14:paraId="75047F0C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2.  </w:t>
      </w:r>
      <w:r w:rsidRPr="00E30E7B">
        <w:rPr>
          <w:rFonts w:ascii="Sylfaen" w:hAnsi="Sylfaen" w:cs="Arial"/>
          <w:b/>
          <w:sz w:val="20"/>
        </w:rPr>
        <w:t>ՄԱՍՆԱԿՑԻ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ՄԱՍՆԱԿՑՈՒԹՅԱՆ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ԻՐԱՎՈՒՆՔԻ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ՊԱՀԱՆՋՆԵՐԸ</w:t>
      </w:r>
      <w:r w:rsidRPr="00E30E7B">
        <w:rPr>
          <w:rFonts w:ascii="Sylfaen" w:hAnsi="Sylfaen"/>
          <w:b/>
          <w:sz w:val="20"/>
          <w:lang w:val="es-ES"/>
        </w:rPr>
        <w:t xml:space="preserve">, </w:t>
      </w:r>
      <w:r w:rsidRPr="00E30E7B">
        <w:rPr>
          <w:rFonts w:ascii="Sylfaen" w:hAnsi="Sylfaen" w:cs="Arial"/>
          <w:b/>
          <w:sz w:val="20"/>
        </w:rPr>
        <w:t>ՈՐԱԿԱՎՈՐՄԱՆ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ՉԱՓԱՆԻՇՆԵՐԸ</w:t>
      </w:r>
      <w:r w:rsidRPr="00E30E7B">
        <w:rPr>
          <w:rFonts w:ascii="Sylfaen" w:hAnsi="Sylfaen"/>
          <w:b/>
          <w:sz w:val="20"/>
          <w:lang w:val="es-ES"/>
        </w:rPr>
        <w:t xml:space="preserve">  </w:t>
      </w:r>
      <w:r w:rsidRPr="00E30E7B">
        <w:rPr>
          <w:rFonts w:ascii="Sylfaen" w:hAnsi="Sylfaen" w:cs="Arial"/>
          <w:b/>
          <w:sz w:val="20"/>
          <w:lang w:val="es-ES"/>
        </w:rPr>
        <w:t>ԵՎ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ԴՐԱՆՑ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Գ</w:t>
      </w:r>
      <w:r w:rsidRPr="00E30E7B">
        <w:rPr>
          <w:rFonts w:ascii="Sylfaen" w:hAnsi="Sylfaen" w:cs="Arial"/>
          <w:b/>
          <w:sz w:val="20"/>
        </w:rPr>
        <w:t>ՆԱՀԱՏՄԱՆ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ԿԱՐ</w:t>
      </w:r>
      <w:r w:rsidRPr="00E30E7B">
        <w:rPr>
          <w:rFonts w:ascii="Sylfaen" w:hAnsi="Sylfaen" w:cs="Arial"/>
          <w:b/>
          <w:sz w:val="20"/>
          <w:lang w:val="es-ES"/>
        </w:rPr>
        <w:t>Գ</w:t>
      </w:r>
      <w:r w:rsidRPr="00E30E7B">
        <w:rPr>
          <w:rFonts w:ascii="Sylfaen" w:hAnsi="Sylfaen" w:cs="Arial"/>
          <w:b/>
          <w:sz w:val="20"/>
        </w:rPr>
        <w:t>Ը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</w:p>
    <w:p w14:paraId="488AE4FF" w14:textId="77777777" w:rsidR="00E66A3C" w:rsidRPr="00E30E7B" w:rsidRDefault="00E66A3C" w:rsidP="00E66A3C">
      <w:pPr>
        <w:ind w:firstLine="567"/>
        <w:jc w:val="both"/>
        <w:rPr>
          <w:rFonts w:ascii="Sylfaen" w:hAnsi="Sylfaen"/>
          <w:szCs w:val="22"/>
          <w:lang w:val="es-ES"/>
        </w:rPr>
      </w:pPr>
    </w:p>
    <w:p w14:paraId="137FEB39" w14:textId="77777777" w:rsidR="00E66A3C" w:rsidRPr="00E30E7B" w:rsidRDefault="00E66A3C" w:rsidP="00E66A3C">
      <w:pPr>
        <w:ind w:firstLine="567"/>
        <w:jc w:val="both"/>
        <w:rPr>
          <w:rFonts w:ascii="Sylfaen" w:hAnsi="Sylfaen" w:cs="Arial Armenian"/>
          <w:sz w:val="20"/>
          <w:lang w:val="es-ES"/>
        </w:rPr>
      </w:pPr>
      <w:r w:rsidRPr="00E30E7B">
        <w:rPr>
          <w:rFonts w:ascii="Sylfaen" w:hAnsi="Sylfaen" w:cs="Arial Armenian"/>
          <w:sz w:val="20"/>
          <w:lang w:val="es-ES"/>
        </w:rPr>
        <w:t xml:space="preserve">2.1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Arial Armenian"/>
          <w:sz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lang w:val="es-ES"/>
        </w:rPr>
        <w:t>ընթացակարգին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մասնակցելու</w:t>
      </w:r>
      <w:proofErr w:type="spellEnd"/>
      <w:r w:rsidRPr="00E30E7B">
        <w:rPr>
          <w:rFonts w:ascii="Sylfaen" w:hAnsi="Sylfaen" w:cs="Arial Armenia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իրավունք</w:t>
      </w:r>
      <w:proofErr w:type="spellEnd"/>
      <w:r w:rsidRPr="00E30E7B">
        <w:rPr>
          <w:rFonts w:ascii="Sylfaen" w:hAnsi="Sylfaen" w:cs="Arial Armenia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չունեն</w:t>
      </w:r>
      <w:proofErr w:type="spellEnd"/>
      <w:r w:rsidRPr="00E30E7B">
        <w:rPr>
          <w:rFonts w:ascii="Sylfaen" w:hAnsi="Sylfaen" w:cs="Arial Armenia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անձինք</w:t>
      </w:r>
      <w:proofErr w:type="spellEnd"/>
      <w:r w:rsidRPr="00E30E7B">
        <w:rPr>
          <w:rFonts w:ascii="Sylfaen" w:hAnsi="Sylfaen" w:cs="Sylfaen"/>
          <w:sz w:val="20"/>
          <w:lang w:val="es-ES"/>
        </w:rPr>
        <w:t>.</w:t>
      </w:r>
    </w:p>
    <w:p w14:paraId="2D6FA25B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1)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դրությամբ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ճանաչվել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սնանկ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. </w:t>
      </w:r>
    </w:p>
    <w:p w14:paraId="2EB43CD3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3)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գործադիր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ներկայացուցիչը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նախորդող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հինգ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տարիների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դատապարտված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եղել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ահաբեկչության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ֆինանսավորման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երեխայի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շահագործման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մարդկային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թրաֆիքինգ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հանցագործության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հանցավոր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համագործակցություն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ստեղծելու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կաշառք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կաշառք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կաշառքի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միջնորդության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տնտեսական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գործունեության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ուղղված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հանցագործությունների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,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դատվածությունը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վերացված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.  </w:t>
      </w:r>
    </w:p>
    <w:p w14:paraId="538E343B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>4)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որոնց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ոլորտում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հակամրցակցային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համաձայնության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գերիշխող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դիրքի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չարաշահման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անբարեխիղճ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մրցակցության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պատասխանատվություն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սահմանող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վարչական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ներկայացվելու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նախորդող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երեք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տարվա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դարձել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անբողոքարկելի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իսկ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լինելու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թողնվել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անփոփոխ</w:t>
      </w:r>
      <w:proofErr w:type="spellEnd"/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5)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դրությամբ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Եվրասիական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տնտեսական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միությանն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անդամակցող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երկրների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օրենսդրության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համաձայն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չունեցող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մասնակիցների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ցուցակում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. </w:t>
      </w:r>
    </w:p>
    <w:p w14:paraId="1176A383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   6)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չունեցող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մասնակիցների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ցուցակում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F6B9788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Ընդ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որում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եթե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կետի</w:t>
      </w:r>
      <w:r w:rsidRPr="00E30E7B">
        <w:rPr>
          <w:rFonts w:ascii="Sylfaen" w:hAnsi="Sylfaen" w:cs="Sylfaen"/>
          <w:sz w:val="20"/>
          <w:lang w:val="es-ES"/>
        </w:rPr>
        <w:t xml:space="preserve"> 5-</w:t>
      </w:r>
      <w:r w:rsidRPr="00E30E7B">
        <w:rPr>
          <w:rFonts w:ascii="Sylfaen" w:hAnsi="Sylfaen" w:cs="Arial"/>
          <w:sz w:val="20"/>
          <w:lang w:val="es-ES"/>
        </w:rPr>
        <w:t>րդ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և</w:t>
      </w:r>
      <w:r w:rsidRPr="00E30E7B">
        <w:rPr>
          <w:rFonts w:ascii="Sylfaen" w:hAnsi="Sylfaen" w:cs="Sylfaen"/>
          <w:sz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lang w:val="es-ES"/>
        </w:rPr>
        <w:t>րդ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ենթակետերով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ցուցակներում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ներառվել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օրվանից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հետո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ապա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նրա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տվյալ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ենթակա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մերժման</w:t>
      </w:r>
      <w:r w:rsidRPr="00E30E7B">
        <w:rPr>
          <w:rFonts w:ascii="Sylfaen" w:hAnsi="Sylfaen" w:cs="Sylfaen"/>
          <w:sz w:val="20"/>
          <w:lang w:val="es-ES"/>
        </w:rPr>
        <w:t>:</w:t>
      </w:r>
    </w:p>
    <w:p w14:paraId="2DA10610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Arial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Մասնակիցն ընդգրկվում է գնումների գործընթացին մասնակցելու իրավունք չունեցող մասնակիցների ցուցակում (այսուհետ նաև ցուցակ), եթե`</w:t>
      </w:r>
    </w:p>
    <w:p w14:paraId="15725C7F" w14:textId="77777777" w:rsidR="00E66A3C" w:rsidRPr="00E30E7B" w:rsidRDefault="00E66A3C" w:rsidP="00E66A3C">
      <w:pPr>
        <w:pStyle w:val="aff3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 w:eastAsia="en-US"/>
        </w:rPr>
      </w:pPr>
      <w:r w:rsidRPr="00E30E7B">
        <w:rPr>
          <w:rFonts w:ascii="Sylfaen" w:hAnsi="Sylfaen" w:cs="Arial"/>
          <w:sz w:val="20"/>
          <w:lang w:val="es-ES" w:eastAsia="en-US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որակավորան ապահովման գումարը.</w:t>
      </w:r>
    </w:p>
    <w:p w14:paraId="5F532EF4" w14:textId="77777777" w:rsidR="00E66A3C" w:rsidRPr="00E30E7B" w:rsidRDefault="00E66A3C" w:rsidP="00E66A3C">
      <w:pPr>
        <w:pStyle w:val="aff3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/>
        </w:rPr>
      </w:pPr>
      <w:r w:rsidRPr="00E30E7B">
        <w:rPr>
          <w:rFonts w:ascii="Sylfaen" w:hAnsi="Sylfaen" w:cs="Arial"/>
          <w:sz w:val="20"/>
          <w:lang w:val="es-ES" w:eastAsia="en-US"/>
        </w:rPr>
        <w:t>որպես ընտրված մասնակից հրաժարվել կամ զրկվել է պայմանագիր կնքելու իրավունքից:</w:t>
      </w:r>
    </w:p>
    <w:p w14:paraId="153D37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</w:p>
    <w:p w14:paraId="6875196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2.2 </w:t>
      </w:r>
      <w:r w:rsidRPr="00E30E7B">
        <w:rPr>
          <w:rFonts w:ascii="Sylfaen" w:hAnsi="Sylfaen" w:cs="Arial"/>
          <w:sz w:val="20"/>
          <w:lang w:val="es-ES"/>
        </w:rPr>
        <w:t>Մասնակցության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իրավունքի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գնահատման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պետք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lang w:val="es-ES"/>
        </w:rPr>
        <w:t>սույն հրավերի 2-րդ մասի 2.</w:t>
      </w:r>
      <w:r w:rsidRPr="00E30E7B">
        <w:rPr>
          <w:rFonts w:ascii="Sylfaen" w:hAnsi="Sylfaen" w:cs="Arial"/>
          <w:sz w:val="20"/>
          <w:lang w:val="hy-AM"/>
        </w:rPr>
        <w:t>1</w:t>
      </w:r>
      <w:r w:rsidRPr="00E30E7B">
        <w:rPr>
          <w:rFonts w:ascii="Sylfaen" w:hAnsi="Sylfaen" w:cs="Arial"/>
          <w:sz w:val="20"/>
          <w:lang w:val="es-ES"/>
        </w:rPr>
        <w:t xml:space="preserve"> կետով նախատեսված գրավոր հայտարարություն</w:t>
      </w:r>
      <w:r w:rsidRPr="00E30E7B">
        <w:rPr>
          <w:rFonts w:ascii="Sylfaen" w:hAnsi="Sylfaen" w:cs="Sylfaen"/>
          <w:sz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</w:rPr>
        <w:t>Բացի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կետով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հայտարարությունից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մասնակցության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իրավունքի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գնահատման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այդ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թվում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այլ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փաստաթղթեր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հիմնավորումներ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չեն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կարող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պահանջվել</w:t>
      </w:r>
      <w:proofErr w:type="spellEnd"/>
      <w:r w:rsidRPr="00E30E7B">
        <w:rPr>
          <w:rFonts w:ascii="Sylfaen" w:hAnsi="Sylfaen" w:cs="Sylfaen"/>
          <w:sz w:val="20"/>
          <w:lang w:val="es-ES"/>
        </w:rPr>
        <w:t>: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հայտարարության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իսկությունը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գնահատող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հանձնաժողովը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հանձնաժողով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գնահատում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հրավերով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սահմանված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պայմաններով</w:t>
      </w:r>
      <w:proofErr w:type="spellEnd"/>
      <w:r w:rsidRPr="00E30E7B">
        <w:rPr>
          <w:rFonts w:ascii="Sylfaen" w:hAnsi="Sylfaen" w:cs="Tahoma"/>
          <w:sz w:val="20"/>
          <w:lang w:val="es-ES"/>
        </w:rPr>
        <w:t>:</w:t>
      </w:r>
    </w:p>
    <w:p w14:paraId="6F5D5D8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color w:val="000000"/>
          <w:lang w:val="es-ES"/>
        </w:rPr>
      </w:pPr>
      <w:r w:rsidRPr="00E30E7B">
        <w:rPr>
          <w:rFonts w:ascii="Sylfaen" w:hAnsi="Sylfaen" w:cs="Tahoma"/>
          <w:sz w:val="20"/>
          <w:szCs w:val="20"/>
          <w:lang w:val="es-ES"/>
        </w:rPr>
        <w:lastRenderedPageBreak/>
        <w:t xml:space="preserve">2.3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Մասնակիցի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</w:t>
      </w:r>
      <w:proofErr w:type="spellStart"/>
      <w:r w:rsidRPr="00E30E7B">
        <w:rPr>
          <w:rFonts w:ascii="Sylfaen" w:hAnsi="Sylfaen" w:cs="Arial"/>
          <w:sz w:val="20"/>
          <w:szCs w:val="20"/>
        </w:rPr>
        <w:t>րենքի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6-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szCs w:val="20"/>
        </w:rPr>
        <w:t>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6-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ցուցակում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ներառվելը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դրանում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գտնվելու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ժամանակահատվածում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ինքնաբերաբար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հանգեցնում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վերջինիս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փոխկապակցված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սահմանափակման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>:</w:t>
      </w:r>
      <w:r w:rsidRPr="00E30E7B">
        <w:rPr>
          <w:rFonts w:ascii="Sylfaen" w:hAnsi="Sylfaen"/>
          <w:color w:val="000000"/>
          <w:lang w:val="es-ES"/>
        </w:rPr>
        <w:t xml:space="preserve"> </w:t>
      </w:r>
    </w:p>
    <w:p w14:paraId="6BDA4308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Արգելվում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փոխկապակցված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միևնույն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հիմնադրված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ավելի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հիսուն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տոկոս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միևնույն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պատկանող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բաժնեմաս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փայաբաժին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ունեցող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կազմակերպությունների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միաժամանակյա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ընթացակարգին</w:t>
      </w:r>
      <w:proofErr w:type="spellEnd"/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>(</w:t>
      </w:r>
      <w:proofErr w:type="spellStart"/>
      <w:r w:rsidRPr="00E30E7B">
        <w:rPr>
          <w:rFonts w:ascii="Sylfaen" w:hAnsi="Sylfaen" w:cs="Arial"/>
          <w:sz w:val="20"/>
          <w:szCs w:val="20"/>
        </w:rPr>
        <w:t>միևնույն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չափաբաժնին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),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պետության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համայնքների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հիմնադրված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կազմակերպությունների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համատեղ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գործունեության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>(</w:t>
      </w:r>
      <w:proofErr w:type="spellStart"/>
      <w:r w:rsidRPr="00E30E7B">
        <w:rPr>
          <w:rFonts w:ascii="Sylfaen" w:hAnsi="Sylfaen" w:cs="Arial"/>
          <w:sz w:val="20"/>
        </w:rPr>
        <w:t>կոնսորցիումով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գործընթացին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2F4A8A4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Կարգի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119-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իմաստով</w:t>
      </w:r>
      <w:r w:rsidRPr="00E30E7B">
        <w:rPr>
          <w:rFonts w:ascii="Sylfaen" w:hAnsi="Sylfaen"/>
          <w:sz w:val="20"/>
          <w:szCs w:val="20"/>
          <w:lang w:val="hy-AM"/>
        </w:rPr>
        <w:t>`</w:t>
      </w:r>
    </w:p>
    <w:p w14:paraId="59A6E5A9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>1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միևնույն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ձեռնարկատիրական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գործունեություն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</w:p>
    <w:p w14:paraId="72C55C8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2)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է՝</w:t>
      </w:r>
    </w:p>
    <w:p w14:paraId="187AD87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տնօրինող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3BCE5293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75429DFA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գործառույթներ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իրականացնող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կոլեգիալ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17B37217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այնպիսի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աշխատակից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աշխատում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տնօրենի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անմիջական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ղեկավարության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ներքո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մարմինների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կայացման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հարցում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ազդեցություն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5A2C8FFB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3) </w:t>
      </w:r>
      <w:r w:rsidRPr="00E30E7B">
        <w:rPr>
          <w:rFonts w:ascii="Sylfaen" w:hAnsi="Sylfaen" w:cs="Arial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կարգավիճակ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չունեցող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</w:p>
    <w:p w14:paraId="7A9C6FCA" w14:textId="77777777" w:rsidR="00E66A3C" w:rsidRPr="00E30E7B" w:rsidRDefault="00E66A3C" w:rsidP="00E66A3C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ab/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քվեարկելու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բաժնեմասերի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փայերի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մասնակցության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ուժով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միջև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կնքված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պայմանագրին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համապատասխան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5E798FE4" w14:textId="77777777" w:rsidR="00E66A3C" w:rsidRPr="00E30E7B" w:rsidRDefault="00E66A3C" w:rsidP="00E66A3C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ab/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օրենքով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բաժնետերերը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ուղղակի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անուղղակի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կերպով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առուվաճառքի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հավատարմագրային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գործունեության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պայմանագրերի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հանձնարարականի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գործարքների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7892133D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ինչպես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անդամներից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միաժամանակ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16F8FD34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691678E6" w14:textId="77777777" w:rsidR="00E66A3C" w:rsidRPr="00E30E7B" w:rsidRDefault="00E66A3C" w:rsidP="00E66A3C">
      <w:pPr>
        <w:ind w:firstLine="284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կետի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իմաստով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ամուսինը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ամուսնու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ծնողները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պապը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քույրը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եղբայրը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թոռները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քրոջ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եղբոր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ամուսինն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:</w:t>
      </w:r>
    </w:p>
    <w:p w14:paraId="1E28F48F" w14:textId="77777777" w:rsidR="00E66A3C" w:rsidRPr="00E30E7B" w:rsidRDefault="00E66A3C" w:rsidP="00E66A3C">
      <w:pPr>
        <w:ind w:firstLine="567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 Armenian"/>
          <w:sz w:val="20"/>
          <w:lang w:val="hy-AM"/>
        </w:rPr>
        <w:t xml:space="preserve">2.4 </w:t>
      </w:r>
      <w:r w:rsidRPr="00E30E7B">
        <w:rPr>
          <w:rFonts w:ascii="Sylfaen" w:hAnsi="Sylfaen" w:cs="Arial"/>
          <w:sz w:val="20"/>
          <w:lang w:val="hy-AM"/>
        </w:rPr>
        <w:t xml:space="preserve">Մասնակիցը ընտրված մասնակից ճանաչվելու դեպքում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ապահովում՝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</w:p>
    <w:p w14:paraId="243AE619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ապահովում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ընտրված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ընթացակարգի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շրջանակում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որպես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պաշտոնական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ներկայացուցիչ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մատակարարվող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ապրանքներն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արտադրող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կազմակերությունը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բացելու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օրվա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միջազգային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հեղինակավոր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կազմակերպությունների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(Fitch, Moodys, </w:t>
      </w:r>
      <w:r w:rsidR="00000000">
        <w:fldChar w:fldCharType="begin"/>
      </w:r>
      <w:r w:rsidR="00000000" w:rsidRPr="0088767F">
        <w:rPr>
          <w:lang w:val="hy-AM"/>
        </w:rPr>
        <w:instrText>HYPERLINK "https://ru.wikipedia.org/wiki/Standard_%26_Poor%E2%80%99s" \t "_blank"</w:instrText>
      </w:r>
      <w:r w:rsidR="00000000">
        <w:fldChar w:fldCharType="separate"/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Standard &amp; Poor’s</w:t>
      </w:r>
      <w:r w:rsidR="00000000">
        <w:rPr>
          <w:rFonts w:ascii="Sylfaen" w:hAnsi="Sylfaen"/>
          <w:color w:val="000000"/>
          <w:sz w:val="20"/>
          <w:szCs w:val="20"/>
          <w:lang w:val="hy-AM"/>
        </w:rPr>
        <w:fldChar w:fldCharType="end"/>
      </w:r>
      <w:r w:rsidRPr="00E30E7B">
        <w:rPr>
          <w:rFonts w:ascii="Sylfaen" w:hAnsi="Sylfaen" w:cs="Calibri"/>
          <w:color w:val="000000"/>
          <w:sz w:val="20"/>
          <w:szCs w:val="20"/>
          <w:lang w:val="hy-AM"/>
        </w:rPr>
        <w:t> 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վարկունակության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վարկանիշ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առնվազն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սուվերեն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վարկանիշի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E30E7B" w:rsidDel="00EA4B24">
        <w:rPr>
          <w:rFonts w:ascii="Sylfaen" w:hAnsi="Sylfaen" w:cs="Arial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: </w:t>
      </w:r>
    </w:p>
    <w:p w14:paraId="0299FFE3" w14:textId="77777777" w:rsidR="00E66A3C" w:rsidRPr="00E30E7B" w:rsidRDefault="00E66A3C" w:rsidP="00E66A3C">
      <w:pPr>
        <w:pStyle w:val="norm"/>
        <w:spacing w:line="240" w:lineRule="auto"/>
        <w:ind w:firstLine="540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2.5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շրջանակում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միջոցով։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պայմանագրի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կողմ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չի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կարող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հանդիսանալ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սույն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ընթացակարգին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proofErr w:type="spellStart"/>
      <w:r w:rsidRPr="00E30E7B">
        <w:rPr>
          <w:rFonts w:ascii="Sylfaen" w:hAnsi="Sylfaen" w:cs="Arial"/>
          <w:sz w:val="20"/>
        </w:rPr>
        <w:t>միևնույն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չափաբաժնին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մասնակցելու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նպատակով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հայտ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ներկայացրած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մասնակիցը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</w:p>
    <w:p w14:paraId="68FA60C8" w14:textId="77777777" w:rsidR="00E66A3C" w:rsidRPr="00E30E7B" w:rsidRDefault="00E66A3C" w:rsidP="00E66A3C">
      <w:pPr>
        <w:pStyle w:val="23"/>
        <w:spacing w:line="240" w:lineRule="auto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 2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6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ընթացակարգին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մասնակցել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համատեղ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գործունեության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կարգով</w:t>
      </w:r>
      <w:proofErr w:type="spellEnd"/>
      <w:r w:rsidRPr="00E30E7B">
        <w:rPr>
          <w:rFonts w:ascii="Sylfaen" w:hAnsi="Sylfaen" w:cs="Sylfaen"/>
          <w:szCs w:val="24"/>
        </w:rPr>
        <w:t xml:space="preserve"> (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կոնսորցիումով</w:t>
      </w:r>
      <w:proofErr w:type="spellEnd"/>
      <w:r w:rsidRPr="00E30E7B">
        <w:rPr>
          <w:rFonts w:ascii="Sylfaen" w:hAnsi="Sylfaen" w:cs="Sylfaen"/>
          <w:szCs w:val="24"/>
        </w:rPr>
        <w:t>)</w:t>
      </w:r>
      <w:r w:rsidRPr="00E30E7B">
        <w:rPr>
          <w:rFonts w:ascii="Sylfaen" w:hAnsi="Sylfaen" w:cs="Arial"/>
          <w:szCs w:val="24"/>
          <w:lang w:val="ru-RU"/>
        </w:rPr>
        <w:t>։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դեպքում</w:t>
      </w:r>
      <w:proofErr w:type="spellEnd"/>
      <w:r w:rsidRPr="00E30E7B">
        <w:rPr>
          <w:rFonts w:ascii="Sylfaen" w:hAnsi="Sylfaen" w:cs="Sylfaen"/>
          <w:szCs w:val="24"/>
        </w:rPr>
        <w:t>`</w:t>
      </w:r>
    </w:p>
    <w:p w14:paraId="685FD723" w14:textId="77777777" w:rsidR="00E66A3C" w:rsidRPr="00E30E7B" w:rsidRDefault="00E66A3C" w:rsidP="00E66A3C">
      <w:pPr>
        <w:pStyle w:val="23"/>
        <w:spacing w:line="240" w:lineRule="auto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1)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համատեղ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գործունեության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կողմերից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որևէ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մեկը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չի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ընթացակարգին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Sylfaen"/>
        </w:rPr>
        <w:t>(</w:t>
      </w:r>
      <w:proofErr w:type="spellStart"/>
      <w:r w:rsidRPr="00E30E7B">
        <w:rPr>
          <w:rFonts w:ascii="Sylfaen" w:hAnsi="Sylfaen" w:cs="Arial"/>
          <w:lang w:val="en-US"/>
        </w:rPr>
        <w:t>միևնույն</w:t>
      </w:r>
      <w:proofErr w:type="spellEnd"/>
      <w:r w:rsidRPr="00E30E7B">
        <w:rPr>
          <w:rFonts w:ascii="Sylfaen" w:hAnsi="Sylfaen" w:cs="Sylfaen"/>
        </w:rPr>
        <w:t xml:space="preserve"> </w:t>
      </w:r>
      <w:proofErr w:type="spellStart"/>
      <w:r w:rsidRPr="00E30E7B">
        <w:rPr>
          <w:rFonts w:ascii="Sylfaen" w:hAnsi="Sylfaen" w:cs="Arial"/>
          <w:lang w:val="en-US"/>
        </w:rPr>
        <w:t>չափաբաժնին</w:t>
      </w:r>
      <w:proofErr w:type="spellEnd"/>
      <w:r w:rsidRPr="00E30E7B">
        <w:rPr>
          <w:rFonts w:ascii="Sylfaen" w:hAnsi="Sylfaen" w:cs="Sylfaen"/>
        </w:rPr>
        <w:t xml:space="preserve">)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ներկայացնել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առանձին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</w:t>
      </w:r>
      <w:proofErr w:type="spellEnd"/>
      <w:r w:rsidRPr="00E30E7B">
        <w:rPr>
          <w:rFonts w:ascii="Sylfaen" w:hAnsi="Sylfaen" w:cs="Sylfaen"/>
          <w:szCs w:val="24"/>
        </w:rPr>
        <w:t xml:space="preserve">: </w:t>
      </w:r>
      <w:proofErr w:type="spellStart"/>
      <w:r w:rsidRPr="00E30E7B">
        <w:rPr>
          <w:rFonts w:ascii="Sylfaen" w:hAnsi="Sylfaen" w:cs="Arial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պարբերության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պահանջի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չպահպանման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lastRenderedPageBreak/>
        <w:t>դեպքում</w:t>
      </w:r>
      <w:proofErr w:type="spellEnd"/>
      <w:r w:rsidRPr="00E30E7B">
        <w:rPr>
          <w:rFonts w:ascii="Sylfaen" w:hAnsi="Sylfaen" w:cs="Sylfaen"/>
          <w:szCs w:val="24"/>
        </w:rPr>
        <w:t xml:space="preserve">`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բացման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նիստում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մերժվում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ինչպես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համատեղ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գործունեության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կարգով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այնպես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էլ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առանձին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հայտերը</w:t>
      </w:r>
      <w:proofErr w:type="spellEnd"/>
      <w:r w:rsidRPr="00E30E7B">
        <w:rPr>
          <w:rFonts w:ascii="Sylfaen" w:hAnsi="Sylfaen" w:cs="Sylfaen"/>
          <w:szCs w:val="24"/>
        </w:rPr>
        <w:t>.</w:t>
      </w:r>
    </w:p>
    <w:p w14:paraId="3FCD3B92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 xml:space="preserve">2) </w:t>
      </w:r>
      <w:r w:rsidRPr="00E30E7B">
        <w:rPr>
          <w:rFonts w:ascii="Sylfaen" w:hAnsi="Sylfaen" w:cs="Arial"/>
          <w:szCs w:val="24"/>
        </w:rPr>
        <w:t>Մ</w:t>
      </w:r>
      <w:proofErr w:type="spellStart"/>
      <w:r w:rsidRPr="00E30E7B">
        <w:rPr>
          <w:rFonts w:ascii="Sylfaen" w:hAnsi="Sylfaen" w:cs="Arial"/>
          <w:szCs w:val="24"/>
          <w:lang w:val="ru-RU"/>
        </w:rPr>
        <w:t>ասնակիցները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կրում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համատեղ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համապարտ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պատասխանատվություն</w:t>
      </w:r>
      <w:proofErr w:type="spellEnd"/>
      <w:r w:rsidRPr="00E30E7B">
        <w:rPr>
          <w:rFonts w:ascii="Sylfaen" w:hAnsi="Sylfaen" w:cs="Sylfaen"/>
          <w:szCs w:val="24"/>
        </w:rPr>
        <w:t>: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</w:rPr>
        <w:t>Ընդ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որում</w:t>
      </w:r>
      <w:r w:rsidRPr="00E30E7B">
        <w:rPr>
          <w:rFonts w:ascii="Sylfaen" w:hAnsi="Sylfaen" w:cs="Sylfaen"/>
          <w:szCs w:val="24"/>
        </w:rPr>
        <w:t>,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անդամի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դուրս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գալու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դեպքում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հետ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պ</w:t>
      </w:r>
      <w:proofErr w:type="spellStart"/>
      <w:r w:rsidRPr="00E30E7B">
        <w:rPr>
          <w:rFonts w:ascii="Sylfaen" w:hAnsi="Sylfaen" w:cs="Arial"/>
          <w:szCs w:val="24"/>
          <w:lang w:val="ru-RU"/>
        </w:rPr>
        <w:t>ատվիրատուի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կնքած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միակողմանիորեն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լուծվում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անդամների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նկատմամբ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կիրառվում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պայմանագրով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նախատեսված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պատասխանատվության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միջոցները</w:t>
      </w:r>
      <w:proofErr w:type="spellEnd"/>
      <w:r w:rsidRPr="00E30E7B">
        <w:rPr>
          <w:rFonts w:ascii="Sylfaen" w:hAnsi="Sylfaen" w:cs="Sylfaen"/>
          <w:szCs w:val="24"/>
          <w:lang w:val="hy-AM"/>
        </w:rPr>
        <w:t>:</w:t>
      </w:r>
    </w:p>
    <w:p w14:paraId="7B72EE74" w14:textId="77777777" w:rsidR="00E66A3C" w:rsidRPr="00E30E7B" w:rsidRDefault="00E66A3C" w:rsidP="006E16A3">
      <w:pPr>
        <w:jc w:val="both"/>
        <w:rPr>
          <w:rFonts w:ascii="Sylfaen" w:hAnsi="Sylfaen"/>
          <w:b/>
          <w:sz w:val="20"/>
          <w:lang w:val="af-ZA"/>
        </w:rPr>
      </w:pPr>
    </w:p>
    <w:p w14:paraId="0332C1A5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3.  </w:t>
      </w:r>
      <w:r w:rsidRPr="00E30E7B">
        <w:rPr>
          <w:rFonts w:ascii="Sylfaen" w:hAnsi="Sylfaen" w:cs="Arial"/>
          <w:b/>
          <w:sz w:val="20"/>
        </w:rPr>
        <w:t>ՀՐԱՎԵՐԻ</w:t>
      </w:r>
      <w:r w:rsidRPr="00E30E7B">
        <w:rPr>
          <w:rFonts w:ascii="Sylfaen" w:hAnsi="Sylfaen" w:cs="Arial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ՊԱՐԶԱԲԱՆՈՒՄԸ</w:t>
      </w:r>
      <w:r w:rsidRPr="00E30E7B">
        <w:rPr>
          <w:rFonts w:ascii="Sylfaen" w:hAnsi="Sylfaen" w:cs="Arial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ԵՎ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ՀՐԱՎԵՐՈՒՄ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ՓՈՓՈԽՈՒԹՅՈՒՆ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ԿԱՏԱՐԵԼՈՒ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ԿԱՐԳԸ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</w:p>
    <w:p w14:paraId="4D3B80D3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7ECA0D18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3.1 </w:t>
      </w:r>
      <w:proofErr w:type="spellStart"/>
      <w:r w:rsidRPr="00E30E7B">
        <w:rPr>
          <w:rFonts w:ascii="Sylfaen" w:hAnsi="Sylfaen" w:cs="Arial"/>
          <w:sz w:val="20"/>
        </w:rPr>
        <w:t>Օրենքի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29-</w:t>
      </w:r>
      <w:proofErr w:type="spellStart"/>
      <w:r w:rsidRPr="00E30E7B">
        <w:rPr>
          <w:rFonts w:ascii="Sylfaen" w:hAnsi="Sylfaen" w:cs="Arial"/>
          <w:sz w:val="20"/>
        </w:rPr>
        <w:t>րդ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հոդվածի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համաձայն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մասնակիցն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ունի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պատվիրատուից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պահանջել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</w:t>
      </w:r>
      <w:proofErr w:type="spellEnd"/>
      <w:r w:rsidRPr="00E30E7B">
        <w:rPr>
          <w:rFonts w:ascii="Sylfaen" w:hAnsi="Sylfaen" w:cs="Arial"/>
          <w:sz w:val="20"/>
        </w:rPr>
        <w:t>։</w:t>
      </w:r>
    </w:p>
    <w:p w14:paraId="28655EE3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Մասնակիցն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ունի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հայտերի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ներկայացման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վերջնաժամկետը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լրանալուց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առնվազն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հինգ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օրացուցային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գրավոր </w:t>
      </w:r>
      <w:proofErr w:type="spellStart"/>
      <w:r w:rsidRPr="00E30E7B">
        <w:rPr>
          <w:rFonts w:ascii="Sylfaen" w:hAnsi="Sylfaen" w:cs="Arial"/>
          <w:sz w:val="20"/>
        </w:rPr>
        <w:t>հանձնաժողովից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պահանջելու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Հանձնաժողովը</w:t>
      </w:r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հարցումը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կատարած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տրամադրում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գրավոր</w:t>
      </w:r>
      <w:r w:rsidRPr="00E30E7B" w:rsidDel="00197D76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հարցումը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ստանալու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հաջորդող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երկու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օրացուցային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ընթացքում։</w:t>
      </w:r>
      <w:r w:rsidRPr="00E30E7B">
        <w:rPr>
          <w:rFonts w:ascii="Sylfaen" w:hAnsi="Sylfaen" w:cs="Tahoma"/>
          <w:sz w:val="20"/>
          <w:vertAlign w:val="superscript"/>
        </w:rPr>
        <w:t>5</w:t>
      </w:r>
      <w:r w:rsidRPr="00E30E7B">
        <w:rPr>
          <w:rFonts w:ascii="Sylfaen" w:hAnsi="Sylfaen" w:cs="Tahoma"/>
          <w:sz w:val="20"/>
          <w:lang w:val="af-ZA"/>
        </w:rPr>
        <w:t xml:space="preserve"> </w:t>
      </w:r>
      <w:r w:rsidRPr="00E30E7B">
        <w:rPr>
          <w:rFonts w:ascii="Sylfaen" w:hAnsi="Sylfaen"/>
          <w:sz w:val="20"/>
          <w:lang w:val="af-ZA"/>
        </w:rPr>
        <w:t xml:space="preserve"> </w:t>
      </w:r>
    </w:p>
    <w:p w14:paraId="53F5E608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3.2 </w:t>
      </w:r>
      <w:proofErr w:type="spellStart"/>
      <w:r w:rsidRPr="00E30E7B">
        <w:rPr>
          <w:rFonts w:ascii="Sylfaen" w:hAnsi="Sylfaen" w:cs="Arial"/>
          <w:sz w:val="20"/>
        </w:rPr>
        <w:t>Հարցման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պարզաբանումների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բովանդակության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հայտարարությունը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տրամադրելու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հրապարակվում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www.procurement.am </w:t>
      </w:r>
      <w:proofErr w:type="spellStart"/>
      <w:r w:rsidRPr="00E30E7B">
        <w:rPr>
          <w:rFonts w:ascii="Sylfaen" w:hAnsi="Sylfaen" w:cs="Arial"/>
          <w:sz w:val="20"/>
          <w:lang w:val="ru-RU"/>
        </w:rPr>
        <w:t>հասցեով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տեղեկագր</w:t>
      </w:r>
      <w:proofErr w:type="spellEnd"/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lang w:val="ru-RU"/>
        </w:rPr>
        <w:t>այսուհետ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տեղեկագիր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/>
          <w:lang w:val="af-ZA"/>
        </w:rPr>
        <w:t>«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հայտարարություններ</w:t>
      </w:r>
      <w:proofErr w:type="spellEnd"/>
      <w:r w:rsidRPr="00E30E7B">
        <w:rPr>
          <w:rFonts w:ascii="Sylfaen" w:hAnsi="Sylfaen"/>
          <w:lang w:val="af-ZA"/>
        </w:rPr>
        <w:t>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բաժնի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/>
          <w:lang w:val="af-ZA"/>
        </w:rPr>
        <w:t>«</w:t>
      </w:r>
      <w:proofErr w:type="spellStart"/>
      <w:r w:rsidRPr="00E30E7B">
        <w:rPr>
          <w:rFonts w:ascii="Sylfaen" w:hAnsi="Sylfaen" w:cs="Arial"/>
          <w:sz w:val="20"/>
        </w:rPr>
        <w:t>Հրավերների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վերաբերյալ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հայտարարություններ</w:t>
      </w:r>
      <w:proofErr w:type="spellEnd"/>
      <w:r w:rsidRPr="00E30E7B">
        <w:rPr>
          <w:rFonts w:ascii="Sylfaen" w:hAnsi="Sylfaen"/>
          <w:lang w:val="af-ZA"/>
        </w:rPr>
        <w:t>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ենթաբաբաժնում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առանց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նշելու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հարցումը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կատարած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տվյալները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Tahoma"/>
          <w:sz w:val="20"/>
          <w:lang w:val="af-ZA"/>
        </w:rPr>
        <w:t xml:space="preserve"> </w:t>
      </w:r>
    </w:p>
    <w:p w14:paraId="1B86AA42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af-ZA"/>
        </w:rPr>
      </w:pPr>
      <w:r w:rsidRPr="00E30E7B">
        <w:rPr>
          <w:rFonts w:ascii="Sylfaen" w:hAnsi="Sylfaen" w:cs="Arial Unicode"/>
          <w:sz w:val="20"/>
          <w:lang w:val="af-ZA"/>
        </w:rPr>
        <w:t xml:space="preserve">3.3 </w:t>
      </w:r>
      <w:proofErr w:type="spellStart"/>
      <w:r w:rsidRPr="00E30E7B">
        <w:rPr>
          <w:rFonts w:ascii="Sylfaen" w:hAnsi="Sylfaen" w:cs="Arial"/>
          <w:sz w:val="20"/>
          <w:lang w:val="ru-RU"/>
        </w:rPr>
        <w:t>Պարզաբանում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տրամադրվում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հարցումը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կատարվել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բաժն</w:t>
      </w:r>
      <w:r w:rsidRPr="00E30E7B">
        <w:rPr>
          <w:rFonts w:ascii="Sylfaen" w:hAnsi="Sylfaen" w:cs="Arial"/>
          <w:sz w:val="20"/>
          <w:lang w:val="ru-RU"/>
        </w:rPr>
        <w:t>ով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սահմանված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խախտմամբ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ինչպես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նաև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հարցումը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դուրս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բովանդակության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շրջանակից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հարցումը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վերաբերում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վերջինիս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առաջարկվելիք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ապրանքների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տեխնիկական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բնութագրերի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տեխնիկական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բնութագրերին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համարժեքության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</w:t>
      </w:r>
      <w:proofErr w:type="spellEnd"/>
      <w:r w:rsidRPr="00E30E7B">
        <w:rPr>
          <w:rFonts w:ascii="Sylfaen" w:hAnsi="Sylfaen" w:cs="Sylfaen"/>
          <w:sz w:val="20"/>
          <w:lang w:val="af-ZA"/>
        </w:rPr>
        <w:softHyphen/>
      </w:r>
      <w:proofErr w:type="spellStart"/>
      <w:r w:rsidRPr="00E30E7B">
        <w:rPr>
          <w:rFonts w:ascii="Sylfaen" w:hAnsi="Sylfaen" w:cs="Arial"/>
          <w:sz w:val="20"/>
          <w:lang w:val="ru-RU"/>
        </w:rPr>
        <w:t>պատասխանությանը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մասնակիցը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ծանուցվում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պարզաբանում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չտրամադրելու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հիմքերի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հարցումը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հաջորդող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երկու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օրացուցային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:</w:t>
      </w:r>
    </w:p>
    <w:p w14:paraId="183E684A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Arial Unicode"/>
          <w:sz w:val="20"/>
          <w:lang w:val="af-ZA"/>
        </w:rPr>
        <w:t xml:space="preserve">3.4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ներկայացման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վերջնաժամկետը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լրանալուց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առնվազն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հինգ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օրացուցային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կատարվել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փոփոխություններ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</w:t>
      </w:r>
      <w:proofErr w:type="spellStart"/>
      <w:r w:rsidRPr="00E30E7B">
        <w:rPr>
          <w:rFonts w:ascii="Sylfaen" w:hAnsi="Sylfaen" w:cs="Arial"/>
          <w:sz w:val="20"/>
          <w:lang w:val="ru-RU"/>
        </w:rPr>
        <w:t>ոփոխություն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կատարելու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երեք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օրացուցային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փոփոխություն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կատարելու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դրանք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տրամադրելու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պայմանների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հայտարարություն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հրապարակվում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տեղեկագրում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</w:p>
    <w:p w14:paraId="2D33AF35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3.5 </w:t>
      </w:r>
      <w:r w:rsidRPr="00E30E7B">
        <w:rPr>
          <w:rFonts w:ascii="Sylfaen" w:hAnsi="Sylfaen" w:cs="Arial"/>
          <w:sz w:val="20"/>
          <w:lang w:val="hy-AM"/>
        </w:rPr>
        <w:t>Յուրաքաչյուր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լրանալը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էլեկտրոնային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փոստի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քարտուղարին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հիմնավորումներ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առարկայի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բնութագրերի՝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մրցակցության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խտրականության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բացառման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տեսակետից՝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ազգանունը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հիմնավորումներն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պայմանավորված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32D5534E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Arial Unicode"/>
          <w:sz w:val="20"/>
          <w:lang w:val="hy-AM"/>
        </w:rPr>
        <w:t xml:space="preserve">3.6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կատարվելու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ներկայացնելու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հաշվվում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 հայտարարության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հրապարակման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օրվանից։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մասնակիցները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երկարաձգել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վավերականության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Style w:val="af6"/>
          <w:rFonts w:ascii="Sylfaen" w:hAnsi="Sylfaen" w:cs="Sylfaen"/>
          <w:color w:val="FFFFFF"/>
          <w:sz w:val="20"/>
          <w:shd w:val="clear" w:color="auto" w:fill="FFFFFF"/>
          <w:lang w:val="ru-RU"/>
        </w:rPr>
        <w:footnoteReference w:id="1"/>
      </w:r>
      <w:r w:rsidRPr="00E30E7B">
        <w:rPr>
          <w:rFonts w:ascii="Sylfaen" w:hAnsi="Sylfaen" w:cs="Arial"/>
          <w:sz w:val="20"/>
          <w:lang w:val="hy-AM"/>
        </w:rPr>
        <w:t>։</w:t>
      </w:r>
      <w:r w:rsidRPr="00E30E7B">
        <w:rPr>
          <w:rFonts w:ascii="Sylfaen" w:hAnsi="Sylfaen" w:cs="Tahoma"/>
          <w:sz w:val="20"/>
          <w:vertAlign w:val="superscript"/>
          <w:lang w:val="hy-AM"/>
        </w:rPr>
        <w:t>6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</w:p>
    <w:p w14:paraId="3CE9A304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6A1F9576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hy-AM"/>
        </w:rPr>
      </w:pPr>
    </w:p>
    <w:p w14:paraId="58B5B4DF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4.  </w:t>
      </w:r>
      <w:r w:rsidRPr="00E30E7B">
        <w:rPr>
          <w:rFonts w:ascii="Sylfaen" w:hAnsi="Sylfaen" w:cs="Arial"/>
          <w:b/>
          <w:sz w:val="20"/>
          <w:lang w:val="hy-AM"/>
        </w:rPr>
        <w:t>ՀԱՅՏԸ ՆԵՐԿԱՅԱՑՆԵԼՈՒ ԿԱՐԳԸ</w:t>
      </w:r>
    </w:p>
    <w:p w14:paraId="4DE8A328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lastRenderedPageBreak/>
        <w:t xml:space="preserve">  </w:t>
      </w:r>
    </w:p>
    <w:p w14:paraId="70C80EB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>4</w:t>
      </w:r>
      <w:r w:rsidRPr="00E30E7B">
        <w:rPr>
          <w:rFonts w:ascii="Sylfaen" w:hAnsi="Sylfaen" w:cs="Sylfaen"/>
          <w:sz w:val="20"/>
          <w:lang w:val="hy-AM"/>
        </w:rPr>
        <w:t xml:space="preserve">.1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>:</w:t>
      </w:r>
    </w:p>
    <w:p w14:paraId="45E8A259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</w:rPr>
        <w:t>Մասնակիցը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կարող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է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հայտ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ներկայացնել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ինչպես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յուրաքանչյուր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չափաբաժնի</w:t>
      </w:r>
      <w:r w:rsidRPr="00E30E7B">
        <w:rPr>
          <w:rFonts w:ascii="Sylfaen" w:hAnsi="Sylfaen"/>
          <w:lang w:val="hy-AM"/>
        </w:rPr>
        <w:t xml:space="preserve">, </w:t>
      </w:r>
      <w:r w:rsidRPr="00E30E7B">
        <w:rPr>
          <w:rFonts w:ascii="Sylfaen" w:hAnsi="Sylfaen" w:cs="Arial"/>
        </w:rPr>
        <w:t>այնպես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էլ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մի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քանի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կամ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բոլոր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չափաբաժինների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Arial"/>
          <w:szCs w:val="24"/>
          <w:lang w:val="hy-AM"/>
        </w:rPr>
        <w:t>։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</w:p>
    <w:p w14:paraId="08A90887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Հայտը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մինչև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սահմանված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ժամկետի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ավարտը։</w:t>
      </w:r>
    </w:p>
    <w:p w14:paraId="57B8CE80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Հայտի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պատրաստման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կարգը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նկարագրված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  <w:lang w:val="hy-AM"/>
        </w:rPr>
        <w:t xml:space="preserve"> 2-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մասում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բաց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մրցույթի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պատրաստելու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հրահանգում։</w:t>
      </w:r>
    </w:p>
    <w:p w14:paraId="67D6EBD3" w14:textId="47B631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4.2 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անհրաժեշտ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ներկայացնել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ոչ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ուշ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քան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հայտարարությունը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տեղեկագրում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հրապարակվելու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օրվանից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հաշված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 LatArm"/>
          <w:szCs w:val="24"/>
          <w:lang w:val="hy-AM"/>
        </w:rPr>
        <w:t>«</w:t>
      </w:r>
      <w:r w:rsidR="006E16A3" w:rsidRPr="00E30E7B">
        <w:rPr>
          <w:rFonts w:ascii="Sylfaen" w:hAnsi="Sylfaen" w:cs="Sylfaen"/>
          <w:szCs w:val="24"/>
          <w:lang w:val="hy-AM"/>
        </w:rPr>
        <w:t>7</w:t>
      </w:r>
      <w:r w:rsidRPr="00E30E7B">
        <w:rPr>
          <w:rFonts w:ascii="Sylfaen" w:hAnsi="Sylfaen" w:cs="Sylfaen"/>
          <w:szCs w:val="24"/>
          <w:lang w:val="hy-AM"/>
        </w:rPr>
        <w:t>»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Sylfaen"/>
          <w:szCs w:val="24"/>
          <w:lang w:val="hy-AM"/>
        </w:rPr>
        <w:t>12:</w:t>
      </w:r>
      <w:r w:rsidR="003D3851">
        <w:rPr>
          <w:rFonts w:ascii="Sylfaen" w:hAnsi="Sylfaen" w:cs="Sylfaen"/>
          <w:szCs w:val="24"/>
          <w:lang w:val="hy-AM"/>
        </w:rPr>
        <w:t>00</w:t>
      </w:r>
      <w:r w:rsidR="006E16A3" w:rsidRPr="00E30E7B">
        <w:rPr>
          <w:rFonts w:ascii="Sylfaen" w:hAnsi="Sylfaen" w:cs="Sylfaen"/>
          <w:szCs w:val="24"/>
          <w:lang w:val="hy-AM"/>
        </w:rPr>
        <w:t>-</w:t>
      </w:r>
      <w:r w:rsidRPr="00E30E7B">
        <w:rPr>
          <w:rFonts w:ascii="Sylfaen" w:hAnsi="Sylfaen" w:cs="Arial"/>
          <w:szCs w:val="24"/>
          <w:lang w:val="hy-AM"/>
        </w:rPr>
        <w:t>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ք</w:t>
      </w:r>
      <w:r w:rsidR="006E16A3" w:rsidRPr="00E30E7B">
        <w:rPr>
          <w:rFonts w:ascii="Sylfaen" w:hAnsi="Sylfaen" w:cs="Sylfaen"/>
          <w:szCs w:val="24"/>
          <w:lang w:val="hy-AM"/>
        </w:rPr>
        <w:t>.</w:t>
      </w:r>
      <w:r w:rsidR="006E16A3" w:rsidRPr="00E30E7B">
        <w:rPr>
          <w:rFonts w:ascii="Sylfaen" w:hAnsi="Sylfaen" w:cs="Arial"/>
          <w:szCs w:val="24"/>
          <w:lang w:val="hy-AM"/>
        </w:rPr>
        <w:t>Աբովյան</w:t>
      </w:r>
      <w:r w:rsidR="006E16A3" w:rsidRPr="00E30E7B">
        <w:rPr>
          <w:rFonts w:ascii="Sylfaen" w:hAnsi="Sylfaen" w:cs="Sylfaen"/>
          <w:szCs w:val="24"/>
          <w:lang w:val="hy-AM"/>
        </w:rPr>
        <w:t xml:space="preserve">, </w:t>
      </w:r>
      <w:r w:rsidR="006E16A3" w:rsidRPr="00E30E7B">
        <w:rPr>
          <w:rFonts w:ascii="Sylfaen" w:hAnsi="Sylfaen" w:cs="Arial"/>
          <w:szCs w:val="24"/>
          <w:lang w:val="hy-AM"/>
        </w:rPr>
        <w:t>Բարեկամության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հր</w:t>
      </w:r>
      <w:r w:rsidR="006E16A3" w:rsidRPr="00E30E7B">
        <w:rPr>
          <w:rFonts w:ascii="Sylfaen" w:hAnsi="Sylfaen" w:cs="Sylfaen"/>
          <w:szCs w:val="24"/>
          <w:lang w:val="hy-AM"/>
        </w:rPr>
        <w:t xml:space="preserve"> 1</w:t>
      </w:r>
      <w:r w:rsidRPr="00E30E7B">
        <w:rPr>
          <w:rFonts w:ascii="Sylfaen" w:hAnsi="Sylfaen" w:cs="Arial"/>
          <w:sz w:val="24"/>
          <w:szCs w:val="24"/>
          <w:vertAlign w:val="subscript"/>
          <w:lang w:val="hy-AM"/>
        </w:rPr>
        <w:t>ը</w:t>
      </w:r>
      <w:r w:rsidRPr="00E30E7B">
        <w:rPr>
          <w:rFonts w:ascii="Sylfaen" w:hAnsi="Sylfaen" w:cs="Sylfaen"/>
          <w:szCs w:val="24"/>
          <w:lang w:val="hy-AM"/>
        </w:rPr>
        <w:t xml:space="preserve">» </w:t>
      </w:r>
      <w:r w:rsidRPr="00E30E7B">
        <w:rPr>
          <w:rFonts w:ascii="Sylfaen" w:hAnsi="Sylfaen" w:cs="Arial"/>
          <w:szCs w:val="24"/>
          <w:lang w:val="hy-AM"/>
        </w:rPr>
        <w:t>հասցեով։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</w:p>
    <w:p w14:paraId="3B21EA00" w14:textId="484B2EC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 w:val="24"/>
          <w:szCs w:val="24"/>
        </w:rPr>
        <w:t>Սուսաննա</w:t>
      </w:r>
      <w:r w:rsidR="006E16A3" w:rsidRPr="00E30E7B">
        <w:rPr>
          <w:rFonts w:ascii="Sylfaen" w:hAnsi="Sylfaen"/>
          <w:sz w:val="24"/>
          <w:szCs w:val="24"/>
        </w:rPr>
        <w:t xml:space="preserve"> </w:t>
      </w:r>
      <w:r w:rsidR="006E16A3" w:rsidRPr="00E30E7B">
        <w:rPr>
          <w:rFonts w:ascii="Sylfaen" w:hAnsi="Sylfaen" w:cs="Arial"/>
          <w:sz w:val="24"/>
          <w:szCs w:val="24"/>
        </w:rPr>
        <w:t>Աղաջանյանին</w:t>
      </w:r>
      <w:r w:rsidRPr="00E30E7B">
        <w:rPr>
          <w:rFonts w:ascii="Sylfaen" w:hAnsi="Sylfaen" w:cs="Arial"/>
          <w:szCs w:val="24"/>
          <w:lang w:val="hy-AM"/>
        </w:rPr>
        <w:t>։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ըստ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հերթականության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նշելով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համարը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օրը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ժամը</w:t>
      </w:r>
      <w:r w:rsidRPr="00E30E7B">
        <w:rPr>
          <w:rFonts w:ascii="Sylfaen" w:hAnsi="Sylfaen" w:cs="Sylfaen"/>
          <w:szCs w:val="24"/>
          <w:lang w:val="hy-AM"/>
        </w:rPr>
        <w:t xml:space="preserve">: </w:t>
      </w:r>
      <w:r w:rsidRPr="00E30E7B">
        <w:rPr>
          <w:rFonts w:ascii="Sylfaen" w:hAnsi="Sylfaen" w:cs="Arial"/>
          <w:szCs w:val="24"/>
          <w:lang w:val="hy-AM"/>
        </w:rPr>
        <w:t>Մասնակցի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պահանջով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տրվում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տեղեկանք։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ներկայացնելու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վերջնաժամկետը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լրանալուց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հետո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դրանք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ստանալու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հաջորդող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երկու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աշխատանքային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ընթացքում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վերադարձվում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  <w:lang w:val="hy-AM"/>
        </w:rPr>
        <w:t>:</w:t>
      </w:r>
    </w:p>
    <w:p w14:paraId="1F1ACE8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4.3 </w:t>
      </w:r>
      <w:r w:rsidRPr="00E30E7B">
        <w:rPr>
          <w:rFonts w:ascii="Sylfaen" w:hAnsi="Sylfaen" w:cs="Arial"/>
          <w:szCs w:val="24"/>
          <w:lang w:val="hy-AM"/>
        </w:rPr>
        <w:t>Մասնակիցը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>`</w:t>
      </w:r>
    </w:p>
    <w:p w14:paraId="6270EFCC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3" w:name="_Hlk9261647"/>
      <w:r w:rsidRPr="00E30E7B">
        <w:rPr>
          <w:rFonts w:ascii="Sylfaen" w:hAnsi="Sylfaen" w:cs="Sylfaen"/>
          <w:szCs w:val="24"/>
          <w:lang w:val="hy-AM"/>
        </w:rPr>
        <w:t xml:space="preserve">1)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հաստատված՝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  <w:lang w:val="hy-AM"/>
        </w:rPr>
        <w:t xml:space="preserve"> 2-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</w:t>
      </w:r>
      <w:r w:rsidRPr="00E30E7B">
        <w:rPr>
          <w:rFonts w:ascii="Sylfaen" w:hAnsi="Sylfaen" w:cs="Sylfaen"/>
          <w:szCs w:val="24"/>
          <w:lang w:val="hy-AM"/>
        </w:rPr>
        <w:t xml:space="preserve"> 2.1 </w:t>
      </w:r>
      <w:r w:rsidRPr="00E30E7B">
        <w:rPr>
          <w:rFonts w:ascii="Sylfaen" w:hAnsi="Sylfaen" w:cs="Arial"/>
          <w:szCs w:val="24"/>
          <w:lang w:val="hy-AM"/>
        </w:rPr>
        <w:t>կետով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նախատեսված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դիմում</w:t>
      </w:r>
      <w:r w:rsidRPr="00E30E7B">
        <w:rPr>
          <w:rFonts w:ascii="Sylfaen" w:hAnsi="Sylfaen" w:cs="Sylfaen"/>
          <w:szCs w:val="24"/>
          <w:lang w:val="hy-AM"/>
        </w:rPr>
        <w:t>-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>`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նշելով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էլեկտրոնային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փոստի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հարկ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վճարողի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հաշվառման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համարը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գործունեության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հեռախոսահամարը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որը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ներառում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>`</w:t>
      </w:r>
    </w:p>
    <w:p w14:paraId="21AC4326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ա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հավաստում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սահմանված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</w:t>
      </w:r>
      <w:r w:rsidRPr="00E30E7B">
        <w:rPr>
          <w:rFonts w:ascii="Sylfaen" w:hAnsi="Sylfaen" w:cs="Sylfaen"/>
          <w:szCs w:val="24"/>
          <w:lang w:val="hy-AM"/>
        </w:rPr>
        <w:softHyphen/>
      </w:r>
      <w:r w:rsidRPr="00E30E7B">
        <w:rPr>
          <w:rFonts w:ascii="Sylfaen" w:hAnsi="Sylfaen" w:cs="Arial"/>
          <w:szCs w:val="24"/>
          <w:lang w:val="hy-AM"/>
        </w:rPr>
        <w:t>ցության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իրավունքի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պահանջներին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փոխկապակցված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տվյալների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համապատասխանության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>.</w:t>
      </w:r>
    </w:p>
    <w:p w14:paraId="6898BAB4" w14:textId="77777777" w:rsidR="00E66A3C" w:rsidRPr="00E30E7B" w:rsidRDefault="00E66A3C" w:rsidP="00E66A3C">
      <w:pPr>
        <w:shd w:val="clear" w:color="auto" w:fill="FFFFFF"/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 w:cs="Sylfaen"/>
          <w:sz w:val="20"/>
          <w:lang w:val="hy-AM"/>
        </w:rPr>
        <w:t>)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հավաստում՝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</w:p>
    <w:p w14:paraId="463F8A8B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գ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շրջանակում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անբարեխիղճ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մրցակցության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գերիշխող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դիրքի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չարաշահման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հակամրցակցային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համաձայնության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բացակայության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 xml:space="preserve">. </w:t>
      </w:r>
    </w:p>
    <w:p w14:paraId="0EB2D9B4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4" w:name="_Hlk9261892"/>
      <w:bookmarkEnd w:id="3"/>
      <w:r w:rsidRPr="00E30E7B">
        <w:rPr>
          <w:rFonts w:ascii="Sylfaen" w:hAnsi="Sylfaen" w:cs="Arial"/>
          <w:szCs w:val="24"/>
          <w:lang w:val="hy-AM"/>
        </w:rPr>
        <w:t>դ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շրջանակում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փոխկապակցված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ավելի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հիսուն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տոկոս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պատկանող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  <w:lang w:val="hy-AM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կազմակերպությունների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միաժամանակյա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բացակայության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>.</w:t>
      </w:r>
    </w:p>
    <w:p w14:paraId="7E5694BF" w14:textId="77777777" w:rsidR="00E66A3C" w:rsidRPr="00E30E7B" w:rsidRDefault="00E66A3C" w:rsidP="00E66A3C">
      <w:pPr>
        <w:pStyle w:val="norm"/>
        <w:spacing w:line="240" w:lineRule="auto"/>
        <w:ind w:firstLine="630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շահառուների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վերաբերյալ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հայտարարագիր՝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համաձայն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հավելված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1-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Հայտարարագիր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ձեռնարկատեր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ֆիզիկական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անձ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բացելուց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ավտոմատ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եղանակով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համակարգում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միաժամանակ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</w:t>
      </w:r>
      <w:r w:rsidRPr="00E30E7B">
        <w:rPr>
          <w:rFonts w:ascii="Times New Roman" w:hAnsi="Times New Roman"/>
          <w:sz w:val="20"/>
          <w:lang w:val="hy-AM"/>
        </w:rPr>
        <w:t>․</w:t>
      </w:r>
    </w:p>
    <w:p w14:paraId="5A9552BB" w14:textId="77777777" w:rsidR="00E66A3C" w:rsidRPr="00E30E7B" w:rsidRDefault="00E66A3C" w:rsidP="00E66A3C">
      <w:pPr>
        <w:pStyle w:val="norm"/>
        <w:spacing w:line="240" w:lineRule="auto"/>
        <w:ind w:firstLine="630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տեխնիկական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բնութագրերը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նշանը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ֆիրմային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մոդելը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արտադրողի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այսուհետ՝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ամբողջական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նկարագիր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)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արտադրողների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արտադրված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տարբեր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նշան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ֆիրմային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անվանում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մոդել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ունեցող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կիրառվում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</w:t>
      </w:r>
      <w:r w:rsidRPr="00E30E7B">
        <w:rPr>
          <w:rFonts w:ascii="Sylfaen" w:hAnsi="Sylfaen" w:cs="Sylfaen"/>
          <w:sz w:val="20"/>
          <w:lang w:val="hy-AM"/>
        </w:rPr>
        <w:t xml:space="preserve"> 1.1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նախադասությամբ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szCs w:val="24"/>
          <w:vertAlign w:val="superscript"/>
          <w:lang w:val="hy-AM" w:eastAsia="en-US"/>
        </w:rPr>
        <w:t>7</w:t>
      </w:r>
      <w:r w:rsidRPr="00E30E7B">
        <w:rPr>
          <w:rStyle w:val="af6"/>
          <w:rFonts w:ascii="Sylfaen" w:hAnsi="Sylfaen" w:cs="Sylfaen"/>
          <w:color w:val="FFFFFF"/>
          <w:sz w:val="20"/>
          <w:szCs w:val="24"/>
          <w:lang w:val="hy-AM" w:eastAsia="en-US"/>
        </w:rPr>
        <w:footnoteReference w:id="2"/>
      </w:r>
    </w:p>
    <w:bookmarkEnd w:id="4"/>
    <w:p w14:paraId="2D93A6A1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146C28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color w:val="FFFFFF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3)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8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3"/>
      </w:r>
    </w:p>
    <w:p w14:paraId="1448A7EE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4)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անձի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425F13F4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5)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):</w:t>
      </w:r>
    </w:p>
    <w:p w14:paraId="548D3DD9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bookmarkStart w:id="5" w:name="_Hlk9262052"/>
      <w:r w:rsidRPr="00E30E7B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դեպքում՝</w:t>
      </w:r>
    </w:p>
    <w:p w14:paraId="498A8F3D" w14:textId="77777777" w:rsidR="00E66A3C" w:rsidRPr="00E30E7B" w:rsidRDefault="00E66A3C" w:rsidP="00E66A3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միևնույն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չափաբաժնին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ներկայացնել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պարբերության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չպահպանման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բացման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նիստում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այնպես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63A5F618" w14:textId="77777777" w:rsidR="00E66A3C" w:rsidRPr="00E30E7B" w:rsidRDefault="00E66A3C" w:rsidP="00E66A3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lastRenderedPageBreak/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վարում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վարելիս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յուրաքանչյուր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իրավունք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ունի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անունից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հիման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bookmarkEnd w:id="5"/>
    <w:p w14:paraId="70DED5E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</w:p>
    <w:p w14:paraId="2FBFE671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5.   </w:t>
      </w:r>
      <w:r w:rsidRPr="00E30E7B">
        <w:rPr>
          <w:rFonts w:ascii="Sylfaen" w:hAnsi="Sylfaen" w:cs="Arial"/>
          <w:b/>
          <w:sz w:val="20"/>
          <w:lang w:val="es-ES"/>
        </w:rPr>
        <w:t xml:space="preserve">ՀԱՅՏԻ   ԳՆԱՅԻՆ  ԱՌԱՋԱՐԿԸ </w:t>
      </w:r>
    </w:p>
    <w:p w14:paraId="6FF83E76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es-ES"/>
        </w:rPr>
      </w:pPr>
    </w:p>
    <w:p w14:paraId="218124AA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5.1 </w:t>
      </w:r>
      <w:r w:rsidRPr="00E30E7B">
        <w:rPr>
          <w:rFonts w:ascii="Sylfaen" w:hAnsi="Sylfaen" w:cs="Arial"/>
          <w:sz w:val="20"/>
          <w:lang w:val="hy-AM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փոխադրման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ապահովագրման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տուրքերի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հարկերի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վճարումների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գծով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ինքնարժեքից</w:t>
      </w:r>
      <w:r w:rsidRPr="00E30E7B">
        <w:rPr>
          <w:rFonts w:ascii="Sylfaen" w:hAnsi="Sylfaen" w:cs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հաշվարկը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հայտով</w:t>
      </w:r>
      <w:r w:rsidRPr="00E30E7B">
        <w:rPr>
          <w:rFonts w:ascii="Sylfaen" w:hAnsi="Sylfaen"/>
          <w:sz w:val="20"/>
          <w:lang w:val="es-ES"/>
        </w:rPr>
        <w:t>:</w:t>
      </w:r>
    </w:p>
    <w:p w14:paraId="72684188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E30E7B">
        <w:rPr>
          <w:rFonts w:ascii="Sylfaen" w:hAnsi="Sylfaen"/>
          <w:sz w:val="20"/>
          <w:lang w:val="es-ES"/>
        </w:rPr>
        <w:t>5.</w:t>
      </w:r>
      <w:r w:rsidRPr="00E30E7B">
        <w:rPr>
          <w:rFonts w:ascii="Sylfaen" w:hAnsi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ինքնարժեքի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կանխատեսվող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շահույթի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ընդհանրական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բաղադրիչներից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բաղկացած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ձևով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բաղադրիչների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բացվածք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մանրամասներ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գործարքի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բյուջե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պետք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</w:t>
      </w:r>
      <w:r w:rsidRPr="00E30E7B">
        <w:rPr>
          <w:rFonts w:ascii="Sylfaen" w:hAnsi="Sylfaen" w:cs="Arial"/>
          <w:sz w:val="20"/>
        </w:rPr>
        <w:t>վող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գնային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առաջարկում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առանձնացված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տողով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հարկատեսակի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  <w:r w:rsidRPr="00E30E7B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</w:p>
    <w:p w14:paraId="24A6EBF4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գնահատում</w:t>
      </w:r>
      <w:r w:rsidRPr="00E30E7B">
        <w:rPr>
          <w:rFonts w:ascii="Sylfaen" w:hAnsi="Sylfaen" w:cs="Arial"/>
          <w:sz w:val="20"/>
          <w:szCs w:val="24"/>
          <w:lang w:eastAsia="en-US"/>
        </w:rPr>
        <w:t>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ու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համեմատումն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են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կետում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ենթակա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`</w:t>
      </w:r>
    </w:p>
    <w:p w14:paraId="32B6B88C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26D2A296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առկա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համապատասխանում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79B4122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գ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չափաբաժնի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սխալ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առարկայի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ճիշտ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0C29752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    </w:t>
      </w:r>
      <w:r w:rsidRPr="00E30E7B">
        <w:rPr>
          <w:rFonts w:ascii="Sylfaen" w:hAnsi="Sylfaen" w:cs="Arial"/>
          <w:sz w:val="20"/>
          <w:lang w:val="hy-AM"/>
        </w:rPr>
        <w:t>դ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լումաները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կլորացված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տասնորդականը՝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ներքև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ավելին՝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թիվը</w:t>
      </w:r>
      <w:r w:rsidRPr="00E30E7B">
        <w:rPr>
          <w:rFonts w:ascii="Sylfaen" w:hAnsi="Sylfaen" w:cs="Sylfaen"/>
          <w:sz w:val="20"/>
          <w:lang w:val="hy-AM"/>
        </w:rPr>
        <w:t xml:space="preserve">.  </w:t>
      </w:r>
    </w:p>
    <w:p w14:paraId="2D8127B9" w14:textId="77777777" w:rsidR="00E66A3C" w:rsidRPr="00E30E7B" w:rsidRDefault="00E66A3C" w:rsidP="00E66A3C">
      <w:pPr>
        <w:tabs>
          <w:tab w:val="left" w:pos="0"/>
        </w:tabs>
        <w:ind w:firstLine="36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     </w:t>
      </w: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թվերով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միմյանց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ավելորդ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բառեր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գոյություն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չունեցող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գնահատելիս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հանրագումարը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4EDDBF05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զ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լումաները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2BF6025A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/>
          <w:sz w:val="20"/>
          <w:lang w:val="es-ES"/>
        </w:rPr>
      </w:pPr>
      <w:r w:rsidRPr="00E30E7B">
        <w:rPr>
          <w:rFonts w:ascii="Sylfaen" w:hAnsi="Sylfaen"/>
          <w:sz w:val="20"/>
          <w:lang w:val="es-ES"/>
        </w:rPr>
        <w:t>5.</w:t>
      </w:r>
      <w:r w:rsidRPr="00E30E7B">
        <w:rPr>
          <w:rFonts w:ascii="Sylfaen" w:hAnsi="Sylfaen"/>
          <w:sz w:val="20"/>
          <w:lang w:val="hy-AM"/>
        </w:rPr>
        <w:t>3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Եթե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կնքվելիք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պայմանագրի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գինը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կայուն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ապա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գնային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ներկայացվում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մեկ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թվով՝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պայմանագրի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կատարման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առաջարկվող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ընդհանուր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գնով</w:t>
      </w:r>
      <w:r w:rsidRPr="00E30E7B">
        <w:rPr>
          <w:rFonts w:ascii="Sylfaen" w:hAnsi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es-ES"/>
        </w:rPr>
        <w:t>Ընդ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մասնակցից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կարող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պահանջվել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որ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գնային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հիմնավորումներ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որևէ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այլ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տիպի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տեղեկություններ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փաստաթղթեր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ինչպես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նաև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մասնակցի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շահույթի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չափը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կարող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հրավերով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սահմանափակվել</w:t>
      </w:r>
      <w:r w:rsidRPr="00E30E7B">
        <w:rPr>
          <w:rFonts w:ascii="Sylfaen" w:hAnsi="Sylfaen"/>
          <w:sz w:val="20"/>
          <w:lang w:val="es-ES"/>
        </w:rPr>
        <w:t>:</w:t>
      </w:r>
    </w:p>
    <w:p w14:paraId="17C500E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/>
          <w:lang w:val="es-ES"/>
        </w:rPr>
      </w:pPr>
    </w:p>
    <w:p w14:paraId="7BBF6478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6. </w:t>
      </w:r>
      <w:r w:rsidRPr="00E30E7B">
        <w:rPr>
          <w:rFonts w:ascii="Sylfaen" w:hAnsi="Sylfaen" w:cs="Arial"/>
          <w:b/>
          <w:sz w:val="20"/>
        </w:rPr>
        <w:t>ՀԱՅՏԻ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ԳՈՐԾՈՂՈՒԹՅԱՆ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ԺԱՄԿԵՏԸ</w:t>
      </w:r>
      <w:r w:rsidRPr="00E30E7B">
        <w:rPr>
          <w:rFonts w:ascii="Sylfaen" w:hAnsi="Sylfaen"/>
          <w:b/>
          <w:sz w:val="20"/>
          <w:lang w:val="es-ES"/>
        </w:rPr>
        <w:t xml:space="preserve">, </w:t>
      </w:r>
      <w:r w:rsidRPr="00E30E7B">
        <w:rPr>
          <w:rFonts w:ascii="Sylfaen" w:hAnsi="Sylfaen" w:cs="Arial"/>
          <w:b/>
          <w:sz w:val="20"/>
        </w:rPr>
        <w:t>ՀԱՅՏԵՐՈՒՄ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ՓՈՓՈԽՈՒԹՅՈՒՆ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ԿԱՏԱՐԵԼՈՒ</w:t>
      </w:r>
    </w:p>
    <w:p w14:paraId="787E3A4A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 w:cs="Arial"/>
          <w:b/>
          <w:sz w:val="20"/>
        </w:rPr>
        <w:t>ԵՎ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ԴՐԱՆՔ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ՀԵՏ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ՎԵՐՑՆԵԼՈՒ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ԿԱՐԳԸ</w:t>
      </w:r>
    </w:p>
    <w:p w14:paraId="1D8F1BE6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/>
          <w:b/>
          <w:lang w:val="af-ZA"/>
        </w:rPr>
      </w:pPr>
    </w:p>
    <w:p w14:paraId="162E1981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/>
          <w:i w:val="0"/>
          <w:lang w:val="af-ZA"/>
        </w:rPr>
        <w:t>6.1</w:t>
      </w:r>
      <w:r w:rsidRPr="00E30E7B">
        <w:rPr>
          <w:rFonts w:ascii="Sylfaen" w:hAnsi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Օրենքի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31-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րդ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հոդվածի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համաձայն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վավեր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Օրենքին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համապատասխան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կնքումը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ասնակցի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կողմից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հետ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վերցնելը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մերժումը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սույն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չկայացած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հայտարարվելը</w:t>
      </w:r>
      <w:proofErr w:type="spellEnd"/>
      <w:r w:rsidRPr="00E30E7B">
        <w:rPr>
          <w:rFonts w:ascii="Sylfaen" w:hAnsi="Sylfaen" w:cs="Arial"/>
          <w:i w:val="0"/>
          <w:szCs w:val="24"/>
          <w:lang w:val="ru-RU"/>
        </w:rPr>
        <w:t>։</w:t>
      </w:r>
    </w:p>
    <w:p w14:paraId="01952044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6.2 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Օրենքի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31-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րդ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հոդվածի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համաձայն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E30E7B">
        <w:rPr>
          <w:rFonts w:ascii="Sylfaen" w:hAnsi="Sylfaen" w:cs="Arial"/>
          <w:i w:val="0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ասնակիցը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հրավերի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E30E7B">
        <w:rPr>
          <w:rFonts w:ascii="Sylfaen" w:hAnsi="Sylfaen" w:cs="Arial"/>
          <w:i w:val="0"/>
          <w:szCs w:val="24"/>
          <w:lang w:val="af-ZA"/>
        </w:rPr>
        <w:t>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մասի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4.2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կետում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նշված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ներկայացման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վերջնաժամկետը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փոփոխել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հետ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վերցնել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իր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հայտը</w:t>
      </w:r>
      <w:proofErr w:type="spellEnd"/>
      <w:r w:rsidRPr="00E30E7B">
        <w:rPr>
          <w:rFonts w:ascii="Sylfaen" w:hAnsi="Sylfaen" w:cs="Arial"/>
          <w:i w:val="0"/>
          <w:szCs w:val="24"/>
          <w:lang w:val="ru-RU"/>
        </w:rPr>
        <w:t>։</w:t>
      </w:r>
    </w:p>
    <w:p w14:paraId="51037F3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af-ZA"/>
        </w:rPr>
      </w:pPr>
    </w:p>
    <w:p w14:paraId="51D1C56C" w14:textId="00B0A320" w:rsidR="00E66A3C" w:rsidRPr="00E30E7B" w:rsidRDefault="00E66A3C" w:rsidP="006E16A3">
      <w:pPr>
        <w:ind w:firstLine="567"/>
        <w:jc w:val="center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br w:type="page"/>
      </w:r>
    </w:p>
    <w:p w14:paraId="778F9F77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5BE59343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af-ZA"/>
        </w:rPr>
        <w:t xml:space="preserve">8.  </w:t>
      </w:r>
      <w:r w:rsidRPr="00E30E7B">
        <w:rPr>
          <w:rFonts w:ascii="Sylfaen" w:hAnsi="Sylfaen" w:cs="Arial"/>
          <w:b/>
          <w:sz w:val="20"/>
          <w:lang w:val="af-ZA"/>
        </w:rPr>
        <w:t>ՀԱՅՏԵՐԻ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ԲԱՑՈՒՄԸ</w:t>
      </w:r>
      <w:r w:rsidRPr="00E30E7B">
        <w:rPr>
          <w:rFonts w:ascii="Sylfaen" w:hAnsi="Sylfaen"/>
          <w:b/>
          <w:sz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lang w:val="af-ZA"/>
        </w:rPr>
        <w:t>ԳՆԱՀԱՏՈՒՄԸ</w:t>
      </w:r>
      <w:r w:rsidRPr="00E30E7B">
        <w:rPr>
          <w:rFonts w:ascii="Sylfaen" w:hAnsi="Sylfae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 </w:t>
      </w:r>
    </w:p>
    <w:p w14:paraId="114F54E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ԱՐԴՅՈՒՆՔՆԵՐԻ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ԱՄՓՈՓՈՒՄԸ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</w:p>
    <w:p w14:paraId="2B79A492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14:paraId="74AB4FC6" w14:textId="663177E5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Tahoma"/>
        </w:rPr>
      </w:pPr>
      <w:r w:rsidRPr="00E30E7B">
        <w:rPr>
          <w:rFonts w:ascii="Sylfaen" w:hAnsi="Sylfaen"/>
        </w:rPr>
        <w:t xml:space="preserve">8.1 </w:t>
      </w:r>
      <w:proofErr w:type="spellStart"/>
      <w:r w:rsidRPr="00E30E7B">
        <w:rPr>
          <w:rFonts w:ascii="Sylfaen" w:hAnsi="Sylfaen" w:cs="Arial"/>
          <w:lang w:val="ru-RU"/>
        </w:rPr>
        <w:t>Հայտերի</w:t>
      </w:r>
      <w:proofErr w:type="spellEnd"/>
      <w:r w:rsidRPr="00E30E7B">
        <w:rPr>
          <w:rFonts w:ascii="Sylfaen" w:hAnsi="Sylfaen" w:cs="Sylfaen"/>
        </w:rPr>
        <w:t xml:space="preserve"> </w:t>
      </w:r>
      <w:proofErr w:type="spellStart"/>
      <w:r w:rsidRPr="00E30E7B">
        <w:rPr>
          <w:rFonts w:ascii="Sylfaen" w:hAnsi="Sylfaen" w:cs="Arial"/>
          <w:lang w:val="ru-RU"/>
        </w:rPr>
        <w:t>բացումը</w:t>
      </w:r>
      <w:proofErr w:type="spellEnd"/>
      <w:r w:rsidRPr="00E30E7B">
        <w:rPr>
          <w:rFonts w:ascii="Sylfaen" w:hAnsi="Sylfaen" w:cs="Sylfaen"/>
        </w:rPr>
        <w:t xml:space="preserve"> </w:t>
      </w:r>
      <w:proofErr w:type="spellStart"/>
      <w:r w:rsidRPr="00E30E7B">
        <w:rPr>
          <w:rFonts w:ascii="Sylfaen" w:hAnsi="Sylfaen" w:cs="Arial"/>
          <w:lang w:val="ru-RU"/>
        </w:rPr>
        <w:t>կկատարվի</w:t>
      </w:r>
      <w:proofErr w:type="spellEnd"/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հանձնաժողովի՝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հայտերի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բացման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և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գնահատման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նիստում՝</w:t>
      </w:r>
      <w:r w:rsidRPr="00E30E7B">
        <w:rPr>
          <w:rFonts w:ascii="Sylfaen" w:hAnsi="Sylfaen" w:cs="Sylfaen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ընթացակարգի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հայտարարությունը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հրավերը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en-US"/>
        </w:rPr>
        <w:t>տեղեկագրում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հ</w:t>
      </w:r>
      <w:proofErr w:type="spellStart"/>
      <w:r w:rsidRPr="00E30E7B">
        <w:rPr>
          <w:rFonts w:ascii="Sylfaen" w:hAnsi="Sylfaen" w:cs="Arial"/>
          <w:szCs w:val="24"/>
          <w:lang w:val="ru-RU"/>
        </w:rPr>
        <w:t>րապարակվելու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en-US"/>
        </w:rPr>
        <w:t>օրվանից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հաշված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="006E16A3" w:rsidRPr="00E30E7B">
        <w:rPr>
          <w:rFonts w:ascii="Sylfaen" w:hAnsi="Sylfaen" w:cs="Sylfaen"/>
          <w:szCs w:val="24"/>
        </w:rPr>
        <w:t>7-</w:t>
      </w:r>
      <w:proofErr w:type="spellStart"/>
      <w:r w:rsidRPr="00E30E7B">
        <w:rPr>
          <w:rFonts w:ascii="Sylfaen" w:hAnsi="Sylfaen" w:cs="Arial"/>
          <w:szCs w:val="24"/>
          <w:lang w:val="ru-RU"/>
        </w:rPr>
        <w:t>րդ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օրվա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ժամը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="006E16A3" w:rsidRPr="00E30E7B">
        <w:rPr>
          <w:rFonts w:ascii="Sylfaen" w:hAnsi="Sylfaen" w:cs="Sylfaen"/>
          <w:szCs w:val="24"/>
        </w:rPr>
        <w:t>12:</w:t>
      </w:r>
      <w:r w:rsidR="003D3851">
        <w:rPr>
          <w:rFonts w:ascii="Sylfaen" w:hAnsi="Sylfaen" w:cs="Sylfaen"/>
          <w:szCs w:val="24"/>
        </w:rPr>
        <w:t>00</w:t>
      </w:r>
      <w:r w:rsidR="006E16A3" w:rsidRPr="00E30E7B">
        <w:rPr>
          <w:rFonts w:ascii="Sylfaen" w:hAnsi="Sylfaen" w:cs="Sylfaen"/>
          <w:szCs w:val="24"/>
        </w:rPr>
        <w:t>-</w:t>
      </w:r>
      <w:r w:rsidRPr="00E30E7B">
        <w:rPr>
          <w:rFonts w:ascii="Sylfaen" w:hAnsi="Sylfaen" w:cs="Arial"/>
          <w:szCs w:val="24"/>
          <w:lang w:val="en-US"/>
        </w:rPr>
        <w:t>ի</w:t>
      </w:r>
      <w:r w:rsidRPr="00E30E7B">
        <w:rPr>
          <w:rFonts w:ascii="Sylfaen" w:hAnsi="Sylfaen" w:cs="Arial"/>
          <w:szCs w:val="24"/>
          <w:lang w:val="ru-RU"/>
        </w:rPr>
        <w:t>ն։</w:t>
      </w:r>
      <w:r w:rsidRPr="00E30E7B">
        <w:rPr>
          <w:rFonts w:ascii="Sylfaen" w:hAnsi="Sylfaen" w:cs="Sylfaen"/>
          <w:szCs w:val="24"/>
        </w:rPr>
        <w:t xml:space="preserve"> </w:t>
      </w:r>
    </w:p>
    <w:p w14:paraId="6B205DDB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  <w:lang w:val="ru-RU"/>
        </w:rPr>
        <w:t>Հայտերի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բացման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նիստում</w:t>
      </w:r>
      <w:proofErr w:type="spellEnd"/>
      <w:r w:rsidRPr="00E30E7B">
        <w:rPr>
          <w:rFonts w:ascii="Sylfaen" w:hAnsi="Sylfaen" w:cs="Arial"/>
          <w:sz w:val="20"/>
        </w:rPr>
        <w:t>՝</w:t>
      </w:r>
    </w:p>
    <w:p w14:paraId="53BD8F3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1) </w:t>
      </w:r>
      <w:proofErr w:type="spellStart"/>
      <w:r w:rsidRPr="00E30E7B">
        <w:rPr>
          <w:rFonts w:ascii="Sylfaen" w:hAnsi="Sylfaen" w:cs="Arial"/>
          <w:sz w:val="20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նախագահը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նիստը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նախագահողը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նիստը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րակում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>`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շրջանակում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գնվելիք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ապրանքների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ինչպես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առաջարկները՝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գրվածը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A2C508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2)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կետի</w:t>
      </w:r>
      <w:r w:rsidRPr="00E30E7B">
        <w:rPr>
          <w:rFonts w:ascii="Sylfaen" w:hAnsi="Sylfaen"/>
          <w:sz w:val="20"/>
          <w:szCs w:val="20"/>
          <w:lang w:val="hy-AM"/>
        </w:rPr>
        <w:t xml:space="preserve"> 1-</w:t>
      </w:r>
      <w:r w:rsidRPr="00E30E7B">
        <w:rPr>
          <w:rFonts w:ascii="Sylfaen" w:hAnsi="Sylfaen" w:cs="Arial"/>
          <w:sz w:val="20"/>
          <w:szCs w:val="20"/>
          <w:lang w:val="hy-AM"/>
        </w:rPr>
        <w:t>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ենթակետում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նշված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նախագահին</w:t>
      </w:r>
      <w:r w:rsidRPr="00E30E7B">
        <w:rPr>
          <w:rFonts w:ascii="Sylfaen" w:hAnsi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նիստը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նախագահողին</w:t>
      </w:r>
      <w:r w:rsidRPr="00E30E7B">
        <w:rPr>
          <w:rFonts w:ascii="Sylfaen" w:hAnsi="Sylfaen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փոխանցվելուց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հետո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հանձնաժողովը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գնահատում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>`</w:t>
      </w:r>
    </w:p>
    <w:p w14:paraId="011933B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ա</w:t>
      </w:r>
      <w:r w:rsidRPr="00E30E7B">
        <w:rPr>
          <w:rFonts w:ascii="Sylfaen" w:hAnsi="Sylfaen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հայտեր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պարունակող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ծրարները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կազմելու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բացում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գնահատված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հայտերը</w:t>
      </w:r>
      <w:r w:rsidRPr="00E30E7B">
        <w:rPr>
          <w:rFonts w:ascii="Sylfaen" w:hAnsi="Sylfaen"/>
          <w:sz w:val="20"/>
          <w:szCs w:val="20"/>
          <w:lang w:val="hy-AM"/>
        </w:rPr>
        <w:t>,</w:t>
      </w:r>
    </w:p>
    <w:p w14:paraId="3EE0C413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բ</w:t>
      </w:r>
      <w:r w:rsidRPr="00E30E7B">
        <w:rPr>
          <w:rFonts w:ascii="Sylfaen" w:hAnsi="Sylfaen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բացված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ծրարում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պահանջվող</w:t>
      </w:r>
      <w:r w:rsidRPr="00E30E7B">
        <w:rPr>
          <w:rFonts w:ascii="Sylfaen" w:hAnsi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առկայությունը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դրանց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կազմման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վավերապայմաններին</w:t>
      </w:r>
      <w:r w:rsidRPr="00E30E7B">
        <w:rPr>
          <w:rFonts w:ascii="Sylfaen" w:hAnsi="Sylfaen"/>
          <w:sz w:val="20"/>
          <w:szCs w:val="20"/>
          <w:lang w:val="hy-AM"/>
        </w:rPr>
        <w:t>.</w:t>
      </w:r>
    </w:p>
    <w:p w14:paraId="4FCEDE4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3) </w:t>
      </w:r>
      <w:r w:rsidRPr="00E30E7B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հայտարարում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հայտեր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մասնակիցների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գնային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առաջարկները՝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մեկ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թվով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szCs w:val="20"/>
          <w:lang w:val="hy-AM"/>
        </w:rPr>
        <w:t>,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հիմք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ընդունելով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տառերով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գրվածը</w:t>
      </w:r>
      <w:r w:rsidRPr="00E30E7B">
        <w:rPr>
          <w:rFonts w:ascii="Sylfaen" w:hAnsi="Sylfaen" w:cs="Sylfaen"/>
          <w:sz w:val="20"/>
          <w:szCs w:val="20"/>
          <w:lang w:val="hy-AM"/>
        </w:rPr>
        <w:t>:</w:t>
      </w:r>
    </w:p>
    <w:p w14:paraId="4E3212C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8.2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72070C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չափաբաժինների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քանակը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յոթանասունհինգը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չգերազանցելու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գնահատումն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իրականացվում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դրանց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վերջնաժամկետը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օրվանից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հաշված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 </w:t>
      </w:r>
      <w:proofErr w:type="spellStart"/>
      <w:r w:rsidRPr="00E30E7B">
        <w:rPr>
          <w:rFonts w:ascii="Sylfaen" w:hAnsi="Sylfaen" w:cs="Arial"/>
          <w:sz w:val="20"/>
        </w:rPr>
        <w:t>տաս</w:t>
      </w:r>
      <w:proofErr w:type="spellEnd"/>
      <w:r w:rsidRPr="00E30E7B">
        <w:rPr>
          <w:rFonts w:ascii="Sylfaen" w:hAnsi="Sylfaen" w:cs="Arial"/>
          <w:sz w:val="20"/>
          <w:lang w:val="hy-AM"/>
        </w:rPr>
        <w:t>նհինգ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իսկ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գերազանցելու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դեպքում</w:t>
      </w:r>
      <w:proofErr w:type="spellEnd"/>
      <w:r w:rsidRPr="00E30E7B">
        <w:rPr>
          <w:rFonts w:ascii="Sylfaen" w:hAnsi="Sylfaen" w:cs="Arial"/>
          <w:sz w:val="20"/>
        </w:rPr>
        <w:t>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քսան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137C0FA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Բավարար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համապատասխանող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հակառակ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անբավարար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մերժվում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բացման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գնահատման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նիստում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հանձնաժողովը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որոնցում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բացակայում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առաջարկները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>/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անհամապատասխան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19720025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 xml:space="preserve">8.3 </w:t>
      </w:r>
      <w:r w:rsidRPr="00E30E7B">
        <w:rPr>
          <w:rFonts w:ascii="Sylfaen" w:hAnsi="Sylfaen" w:cs="Arial"/>
          <w:szCs w:val="24"/>
          <w:lang w:val="hy-AM"/>
        </w:rPr>
        <w:t>Ընտրված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որոշվում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` </w:t>
      </w:r>
      <w:proofErr w:type="spellStart"/>
      <w:r w:rsidRPr="00E30E7B">
        <w:rPr>
          <w:rFonts w:ascii="Sylfaen" w:hAnsi="Sylfaen" w:cs="Arial"/>
          <w:szCs w:val="24"/>
          <w:lang w:val="ru-RU"/>
        </w:rPr>
        <w:t>բավարար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գնահատված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հայտեր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թվից</w:t>
      </w:r>
      <w:proofErr w:type="spellEnd"/>
      <w:r w:rsidRPr="00E30E7B">
        <w:rPr>
          <w:rFonts w:ascii="Sylfaen" w:hAnsi="Sylfaen" w:cs="Sylfaen"/>
          <w:szCs w:val="24"/>
        </w:rPr>
        <w:t xml:space="preserve">` </w:t>
      </w:r>
      <w:proofErr w:type="spellStart"/>
      <w:r w:rsidRPr="00E30E7B">
        <w:rPr>
          <w:rFonts w:ascii="Sylfaen" w:hAnsi="Sylfaen" w:cs="Arial"/>
          <w:szCs w:val="24"/>
          <w:lang w:val="ru-RU"/>
        </w:rPr>
        <w:t>նվազագույն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գնային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առաջարկ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szCs w:val="24"/>
          <w:lang w:val="ru-RU"/>
        </w:rPr>
        <w:t>ասնակցին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նախապատվություն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տալու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սկզբունքով</w:t>
      </w:r>
      <w:proofErr w:type="spellEnd"/>
      <w:r w:rsidRPr="00E30E7B">
        <w:rPr>
          <w:rFonts w:ascii="Sylfaen" w:hAnsi="Sylfaen" w:cs="Arial"/>
          <w:szCs w:val="24"/>
          <w:lang w:val="ru-RU"/>
        </w:rPr>
        <w:t>։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Ընդ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որում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կողմից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ընտրված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այդպիսին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չճանաչված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որոշելիս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գնային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առաջարկների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գնահատումը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համեմատումն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իրականացվում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առանց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հրավերի</w:t>
      </w:r>
      <w:proofErr w:type="spellEnd"/>
      <w:r w:rsidRPr="00E30E7B">
        <w:rPr>
          <w:rFonts w:ascii="Sylfaen" w:hAnsi="Sylfaen" w:cs="Sylfaen"/>
          <w:szCs w:val="24"/>
        </w:rPr>
        <w:t xml:space="preserve"> 1-</w:t>
      </w:r>
      <w:r w:rsidRPr="00E30E7B">
        <w:rPr>
          <w:rFonts w:ascii="Sylfaen" w:hAnsi="Sylfaen" w:cs="Arial"/>
          <w:szCs w:val="24"/>
        </w:rPr>
        <w:t>ին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մասի</w:t>
      </w:r>
      <w:proofErr w:type="spellEnd"/>
      <w:r w:rsidRPr="00E30E7B">
        <w:rPr>
          <w:rFonts w:ascii="Sylfaen" w:hAnsi="Sylfaen" w:cs="Sylfaen"/>
          <w:szCs w:val="24"/>
        </w:rPr>
        <w:t xml:space="preserve"> 5.2-</w:t>
      </w:r>
      <w:r w:rsidRPr="00E30E7B">
        <w:rPr>
          <w:rFonts w:ascii="Sylfaen" w:hAnsi="Sylfaen" w:cs="Arial"/>
          <w:szCs w:val="24"/>
        </w:rPr>
        <w:t>րդ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կետում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նշված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հարկի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գումարի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հաշվարկման</w:t>
      </w:r>
      <w:proofErr w:type="spellEnd"/>
      <w:r w:rsidRPr="00E30E7B">
        <w:rPr>
          <w:rFonts w:ascii="Sylfaen" w:hAnsi="Sylfaen" w:cs="Sylfaen"/>
          <w:lang w:val="hy-AM"/>
        </w:rPr>
        <w:t>:</w:t>
      </w:r>
    </w:p>
    <w:p w14:paraId="457C49EE" w14:textId="648604BC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8.4 </w:t>
      </w:r>
      <w:r w:rsidRPr="00E30E7B">
        <w:rPr>
          <w:rFonts w:ascii="Sylfaen" w:hAnsi="Sylfaen" w:cs="Arial"/>
          <w:i w:val="0"/>
          <w:szCs w:val="24"/>
          <w:lang w:val="hy-AM"/>
        </w:rPr>
        <w:t>Եթե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հայտում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անհամապատասխանություն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տեղ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գտել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տառերով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թվերով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գումարների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միջև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hy-AM"/>
        </w:rPr>
        <w:t>ապա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հիմք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ընդունվում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տառերով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գումարը։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Եթե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առաջարկվող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գները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ներկայացված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երկու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ավելի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արժույթներով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ապա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դրանք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համեմատվում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Հայաստանի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Հանրապետության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դրամով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ԿԲ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>-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ի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="00BD4A63" w:rsidRPr="00E30E7B">
        <w:rPr>
          <w:rFonts w:ascii="Sylfaen" w:hAnsi="Sylfaen" w:cs="Arial"/>
          <w:i w:val="0"/>
          <w:szCs w:val="24"/>
          <w:lang w:val="ru-RU"/>
        </w:rPr>
        <w:t>տվյալ</w:t>
      </w:r>
      <w:proofErr w:type="spellEnd"/>
      <w:r w:rsidR="00BD4A63"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="00BD4A63" w:rsidRPr="00E30E7B">
        <w:rPr>
          <w:rFonts w:ascii="Sylfaen" w:hAnsi="Sylfaen" w:cs="Arial"/>
          <w:i w:val="0"/>
          <w:szCs w:val="24"/>
          <w:lang w:val="ru-RU"/>
        </w:rPr>
        <w:t>օրվա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- </w:t>
      </w:r>
      <w:r w:rsidRPr="00E30E7B">
        <w:rPr>
          <w:rFonts w:ascii="Sylfaen" w:hAnsi="Sylfaen" w:cs="Sylfaen"/>
          <w:i w:val="0"/>
          <w:szCs w:val="24"/>
          <w:vertAlign w:val="superscript"/>
          <w:lang w:val="af-ZA"/>
        </w:rPr>
        <w:t>10</w:t>
      </w:r>
      <w:r w:rsidRPr="00E30E7B">
        <w:rPr>
          <w:rStyle w:val="af6"/>
          <w:rFonts w:ascii="Sylfaen" w:hAnsi="Sylfaen" w:cs="Sylfaen"/>
          <w:i w:val="0"/>
          <w:color w:val="FFFFFF"/>
          <w:szCs w:val="24"/>
          <w:lang w:val="af-ZA"/>
        </w:rPr>
        <w:footnoteReference w:id="4"/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փոխարժեքով</w:t>
      </w:r>
      <w:proofErr w:type="spellEnd"/>
      <w:r w:rsidRPr="00E30E7B">
        <w:rPr>
          <w:rFonts w:ascii="Sylfaen" w:hAnsi="Sylfaen" w:cs="Arial"/>
          <w:i w:val="0"/>
          <w:szCs w:val="24"/>
          <w:lang w:val="ru-RU"/>
        </w:rPr>
        <w:t>։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</w:p>
    <w:p w14:paraId="4C2D1C0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/>
          <w:sz w:val="20"/>
          <w:lang w:val="af-ZA" w:eastAsia="x-none"/>
        </w:rPr>
        <w:t>8.</w:t>
      </w:r>
      <w:r w:rsidRPr="00E30E7B">
        <w:rPr>
          <w:rFonts w:ascii="Sylfaen" w:hAnsi="Sylfaen"/>
          <w:sz w:val="20"/>
          <w:lang w:val="hy-AM" w:eastAsia="x-none"/>
        </w:rPr>
        <w:t>5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Հ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անձնաժողովը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նկատմամբ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բավարար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հայտեր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ասնակիցներից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որոշում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հայտարարում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Ապրանքների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գնման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գնահատում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նաև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ապրանքի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ամբողջական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նկարագրերի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համապատասխանությունը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պահանջներին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նվազագույն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հավասարության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proofErr w:type="spellEnd"/>
      <w:r w:rsidRPr="00E30E7B">
        <w:rPr>
          <w:rFonts w:ascii="Sylfaen" w:hAnsi="Sylfaen" w:cs="Arial"/>
          <w:sz w:val="20"/>
          <w:szCs w:val="24"/>
          <w:lang w:val="hy-AM" w:eastAsia="en-US"/>
        </w:rPr>
        <w:t>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</w:p>
    <w:p w14:paraId="7999404F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որոշելու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նպատակով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նիստում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հետ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վարվում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եթե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նիստին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proofErr w:type="spellEnd"/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համապատասխան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լիազորություն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ունեցող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ներկայացուցիչները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),</w:t>
      </w:r>
    </w:p>
    <w:p w14:paraId="07451C0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բ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հակառակ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նիստը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կասեցվում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մեկ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օրվա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եղանակով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ծանուցում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շուրջ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վարման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տևողության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օրվա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ժամի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վայրի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,</w:t>
      </w:r>
    </w:p>
    <w:p w14:paraId="014FE4E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color w:val="FF0000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գ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վարվում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ոչ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շուտ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քան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ծանուցումն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ուղարկվելու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օրվան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հաջորդող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օրվանից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երկրորդ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ոչ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ուշ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քան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հինգերորդ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</w:p>
    <w:p w14:paraId="710C13AE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յուրաքանչյուր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սնակցի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տվյալ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պահին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հրապարակվում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մյուս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</w:t>
      </w:r>
      <w:proofErr w:type="spellEnd"/>
      <w:r w:rsidRPr="00E30E7B">
        <w:rPr>
          <w:rFonts w:ascii="Sylfaen" w:hAnsi="Sylfaen" w:cs="Arial"/>
          <w:sz w:val="20"/>
          <w:szCs w:val="24"/>
          <w:lang w:val="hy-AM" w:eastAsia="en-US"/>
        </w:rPr>
        <w:t>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համար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մինչև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համար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վերջնաժամկետի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ավարտը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կարող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վերանայել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իր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,</w:t>
      </w:r>
    </w:p>
    <w:p w14:paraId="775BDDCA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ru-RU"/>
        </w:rPr>
        <w:t>ե</w:t>
      </w:r>
      <w:r w:rsidRPr="00E30E7B">
        <w:rPr>
          <w:rFonts w:ascii="Sylfaen" w:hAnsi="Sylfaen" w:cs="Sylfaen"/>
          <w:sz w:val="20"/>
          <w:lang w:val="af-ZA"/>
        </w:rPr>
        <w:t xml:space="preserve">. </w:t>
      </w:r>
      <w:proofErr w:type="spellStart"/>
      <w:r w:rsidRPr="00E30E7B">
        <w:rPr>
          <w:rFonts w:ascii="Sylfaen" w:hAnsi="Sylfaen" w:cs="Arial"/>
          <w:sz w:val="20"/>
          <w:lang w:val="ru-RU"/>
        </w:rPr>
        <w:t>բանակցությունների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վերջնաժամկետը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ըստ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այդպիսին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չճանաչված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բանակցությունների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արդյունքում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հավասար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Օրենքի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37-</w:t>
      </w:r>
      <w:proofErr w:type="spellStart"/>
      <w:r w:rsidRPr="00E30E7B">
        <w:rPr>
          <w:rFonts w:ascii="Sylfaen" w:hAnsi="Sylfaen" w:cs="Arial"/>
          <w:sz w:val="20"/>
          <w:lang w:val="ru-RU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հոդվածի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lang w:val="ru-RU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lang w:val="ru-RU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1A58830C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8.6.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նկատմամբ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բավարար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գնահատված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գերազանցում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գինը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ապա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գնահատող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ցածր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</w:t>
      </w:r>
      <w:proofErr w:type="spellEnd"/>
      <w:r w:rsidRPr="00E30E7B">
        <w:rPr>
          <w:rFonts w:ascii="Sylfaen" w:hAnsi="Sylfaen" w:cs="Arial"/>
          <w:sz w:val="20"/>
          <w:lang w:val="ru-RU"/>
        </w:rPr>
        <w:t>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որ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վերջինիս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հետ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իրավունքներն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պարտականություններն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ուժի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մեջ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մտնում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գինը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գերազանցող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չափով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լրացուցիչ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ֆինանսական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միջոցներ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լրացուցիչ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ֆինանսական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միջոցները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նախատեսվելուն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տասնհինգ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Arial"/>
          <w:sz w:val="20"/>
          <w:lang w:val="ru-RU"/>
        </w:rPr>
        <w:t>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ապրանքների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մատակարարման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երկարաձգելով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մինչև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ընկած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ժամանակահատվածով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լուծվում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վաթսուն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օրացուցային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լրացուցիչ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ֆինանսական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միջոցներ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պարբերության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կիրառվում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երբ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մեկից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գնահատվել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բավարար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50A83628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չկիրառման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</w:t>
      </w:r>
      <w:proofErr w:type="spellStart"/>
      <w:r w:rsidRPr="00E30E7B">
        <w:rPr>
          <w:rFonts w:ascii="Sylfaen" w:hAnsi="Sylfaen" w:cs="Arial"/>
          <w:sz w:val="20"/>
          <w:lang w:val="ru-RU"/>
        </w:rPr>
        <w:t>րենքի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37-</w:t>
      </w:r>
      <w:proofErr w:type="spellStart"/>
      <w:r w:rsidRPr="00E30E7B">
        <w:rPr>
          <w:rFonts w:ascii="Sylfaen" w:hAnsi="Sylfaen" w:cs="Arial"/>
          <w:sz w:val="20"/>
          <w:lang w:val="ru-RU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հոդվածի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lang w:val="ru-RU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lang w:val="ru-RU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60326B5B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szCs w:val="20"/>
          <w:lang w:val="hy-AM" w:eastAsia="x-none"/>
        </w:rPr>
      </w:pPr>
      <w:r w:rsidRPr="00E30E7B">
        <w:rPr>
          <w:rFonts w:ascii="Sylfaen" w:hAnsi="Sylfaen"/>
          <w:sz w:val="20"/>
          <w:szCs w:val="20"/>
          <w:lang w:val="af-ZA" w:eastAsia="x-none"/>
        </w:rPr>
        <w:t xml:space="preserve">8.7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որևէ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հայտի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պատճենները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քարտուղարն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տրամադրում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այլ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մասնակցին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կատարման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անհնարինության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անձին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տրամադրվում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հայտում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ներառված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որոնց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վերջինս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ծանոթանում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իրավունք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ունի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լուսանկարել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դրանք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և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վերադարձնում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քարտուղարին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նիստի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ընթացքում՝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առանց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խոչընդոտելու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բնականոն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գործունեությանը</w:t>
      </w:r>
      <w:r w:rsidRPr="00E30E7B">
        <w:rPr>
          <w:rFonts w:ascii="Sylfaen" w:hAnsi="Sylfaen"/>
          <w:sz w:val="20"/>
          <w:szCs w:val="20"/>
          <w:lang w:val="hy-AM" w:eastAsia="x-none"/>
        </w:rPr>
        <w:t>:</w:t>
      </w:r>
    </w:p>
    <w:p w14:paraId="094D5F33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/>
          <w:sz w:val="20"/>
          <w:lang w:val="af-ZA" w:eastAsia="x-none"/>
        </w:rPr>
        <w:t xml:space="preserve">8.8 </w:t>
      </w:r>
      <w:r w:rsidRPr="00E30E7B">
        <w:rPr>
          <w:rFonts w:ascii="Sylfaen" w:hAnsi="Sylfaen" w:cs="Arial"/>
          <w:sz w:val="20"/>
          <w:lang w:val="af-ZA" w:eastAsia="x-none"/>
        </w:rPr>
        <w:t>Եթե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հայտերի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բացման</w:t>
      </w:r>
      <w:r w:rsidRPr="00E30E7B">
        <w:rPr>
          <w:rFonts w:ascii="Sylfaen" w:hAnsi="Sylfaen"/>
          <w:sz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lang w:val="hy-AM" w:eastAsia="x-none"/>
        </w:rPr>
        <w:t>և</w:t>
      </w:r>
      <w:r w:rsidRPr="00E30E7B">
        <w:rPr>
          <w:rFonts w:ascii="Sylfaen" w:hAnsi="Sylfaen"/>
          <w:sz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lang w:val="hy-AM" w:eastAsia="x-none"/>
        </w:rPr>
        <w:t>գնահատման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նիստի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ընթացքում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արդյուն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E30E7B">
        <w:rPr>
          <w:rFonts w:ascii="Sylfaen" w:hAnsi="Sylfaen" w:cs="Arial"/>
          <w:sz w:val="20"/>
          <w:szCs w:val="24"/>
          <w:lang w:val="hy-AM" w:eastAsia="en-US"/>
        </w:rPr>
        <w:t>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արձանագրվում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նկատմամբ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,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հանձնաժողովը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աշխատանքային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օրով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կասեցնում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նիստը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քարտուղարը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օրը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եղանակով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տեղեկացնում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ասնակցին՝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առաջարկելով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մինչև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կասեցման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ժամկետի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ավարտը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շտկել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:</w:t>
      </w:r>
    </w:p>
    <w:p w14:paraId="7849D28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ուղարկվող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մանրամասն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նկարագրվում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հայտնաբերված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  </w:t>
      </w:r>
    </w:p>
    <w:p w14:paraId="431EB5A6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8.9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8.8-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կետով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շտկում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արձանագրված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վերջինիս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Հակառակ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ճանաչվում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հաջորդող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զբաղեցրած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0C2B801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>8.</w:t>
      </w:r>
      <w:r w:rsidRPr="00E30E7B">
        <w:rPr>
          <w:rFonts w:ascii="Sylfaen" w:hAnsi="Sylfaen" w:cs="Sylfaen"/>
          <w:szCs w:val="24"/>
          <w:lang w:val="hy-AM"/>
        </w:rPr>
        <w:t>10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աշխատանքներին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եթե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գործունեության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ընթացքում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պարզվում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վերջիններիս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մերձավոր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ազգակցությամբ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խնամիությամբ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կապված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անձը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ծնող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ամուսին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երեխա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եղբայր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քույր</w:t>
      </w:r>
      <w:r w:rsidRPr="00E30E7B">
        <w:rPr>
          <w:rFonts w:ascii="Sylfaen" w:hAnsi="Sylfaen" w:cs="Sylfaen"/>
          <w:szCs w:val="24"/>
        </w:rPr>
        <w:t>,</w:t>
      </w:r>
      <w:r w:rsidRPr="00E30E7B">
        <w:rPr>
          <w:rFonts w:ascii="Sylfaen" w:hAnsi="Sylfaen" w:cs="Arial"/>
          <w:szCs w:val="24"/>
          <w:lang w:val="hy-AM"/>
        </w:rPr>
        <w:t>տատ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պապ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թոռ</w:t>
      </w:r>
      <w:r w:rsidRPr="00E30E7B">
        <w:rPr>
          <w:rFonts w:ascii="Sylfaen" w:hAnsi="Sylfaen" w:cs="Sylfaen"/>
          <w:szCs w:val="24"/>
          <w:lang w:val="hy-AM"/>
        </w:rPr>
        <w:t>,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ինչպես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ամուսնու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ծնող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երեխա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եղբայր</w:t>
      </w:r>
      <w:r w:rsidRPr="00E30E7B">
        <w:rPr>
          <w:rFonts w:ascii="Sylfaen" w:hAnsi="Sylfaen" w:cs="Sylfaen"/>
          <w:szCs w:val="24"/>
          <w:lang w:val="hy-AM"/>
        </w:rPr>
        <w:t>,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քույր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տատ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պապ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թոռ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այդ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ներկայացրել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</w:t>
      </w:r>
      <w:r w:rsidRPr="00E30E7B">
        <w:rPr>
          <w:rFonts w:ascii="Sylfaen" w:hAnsi="Sylfaen" w:cs="Sylfaen"/>
          <w:szCs w:val="24"/>
        </w:rPr>
        <w:t>: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Եթե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կետով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ապա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առնչությամբ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շահերի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բախում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անհապաղ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ինքնաբացարկ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հայտնում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սույնընթացակարգից</w:t>
      </w:r>
      <w:r w:rsidRPr="00E30E7B">
        <w:rPr>
          <w:rFonts w:ascii="Sylfaen" w:hAnsi="Sylfaen" w:cs="Sylfaen"/>
          <w:szCs w:val="24"/>
        </w:rPr>
        <w:t xml:space="preserve">: </w:t>
      </w:r>
    </w:p>
    <w:p w14:paraId="7BDDC393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8.11 </w:t>
      </w:r>
      <w:r w:rsidRPr="00E30E7B">
        <w:rPr>
          <w:rFonts w:ascii="Sylfaen" w:hAnsi="Sylfaen" w:cs="Arial"/>
          <w:szCs w:val="24"/>
          <w:lang w:val="es-ES"/>
        </w:rPr>
        <w:t>Հայտերը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բացվելուց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և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գնահատվելուց</w:t>
      </w:r>
      <w:r w:rsidRPr="00E30E7B">
        <w:rPr>
          <w:rFonts w:ascii="Sylfaen" w:hAnsi="Sylfaen" w:cs="Sylfaen"/>
          <w:szCs w:val="24"/>
          <w:lang w:val="es-ES"/>
        </w:rPr>
        <w:t xml:space="preserve">  </w:t>
      </w:r>
      <w:r w:rsidRPr="00E30E7B">
        <w:rPr>
          <w:rFonts w:ascii="Sylfaen" w:hAnsi="Sylfaen" w:cs="Arial"/>
          <w:szCs w:val="24"/>
          <w:lang w:val="es-ES"/>
        </w:rPr>
        <w:t>հետո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կազմվում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է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արձանագրություն</w:t>
      </w:r>
      <w:r w:rsidRPr="00E30E7B">
        <w:rPr>
          <w:rFonts w:ascii="Sylfaen" w:hAnsi="Sylfaen" w:cs="Sylfaen"/>
          <w:szCs w:val="24"/>
          <w:lang w:val="es-ES"/>
        </w:rPr>
        <w:t>`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գնումների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մասին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ՀՀ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օրենսդրությամբ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սահմանված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կարգով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lang w:val="hy-AM"/>
        </w:rPr>
        <w:t>Ընդ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որում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հանձնաժողովի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մեջ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մանրամասն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նկարագրվում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գնահատման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արդյունքում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անհամապատասխանությունները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դրանցով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պայմանավորված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մերժման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հիմքերը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szCs w:val="24"/>
          <w:lang w:val="hy-AM"/>
        </w:rPr>
        <w:t>Արձանագրությունն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ստորագրում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նիստին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անդամները։</w:t>
      </w:r>
    </w:p>
    <w:p w14:paraId="05A4DAB6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8.12 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ավարտից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հետո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ոչ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ուշ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քան</w:t>
      </w:r>
      <w:r w:rsidRPr="00E30E7B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օրը</w:t>
      </w:r>
      <w:r w:rsidRPr="00E30E7B">
        <w:rPr>
          <w:rFonts w:ascii="Sylfaen" w:hAnsi="Sylfaen" w:cs="Sylfaen"/>
          <w:szCs w:val="24"/>
        </w:rPr>
        <w:t xml:space="preserve">` </w:t>
      </w:r>
    </w:p>
    <w:p w14:paraId="206738C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Sylfaen"/>
        </w:rPr>
        <w:t>1)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բացման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և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գնահատման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բնօրինակից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արտատպված</w:t>
      </w:r>
      <w:r w:rsidRPr="00E30E7B">
        <w:rPr>
          <w:rFonts w:ascii="Sylfaen" w:hAnsi="Sylfaen" w:cs="Sylfaen"/>
          <w:lang w:val="hy-AM"/>
        </w:rPr>
        <w:t xml:space="preserve"> (</w:t>
      </w:r>
      <w:r w:rsidRPr="00E30E7B">
        <w:rPr>
          <w:rFonts w:ascii="Sylfaen" w:hAnsi="Sylfaen" w:cs="Arial"/>
          <w:lang w:val="hy-AM"/>
        </w:rPr>
        <w:t>սկանավորված</w:t>
      </w:r>
      <w:r w:rsidRPr="00E30E7B">
        <w:rPr>
          <w:rFonts w:ascii="Sylfaen" w:hAnsi="Sylfaen" w:cs="Sylfaen"/>
          <w:lang w:val="hy-AM"/>
        </w:rPr>
        <w:t xml:space="preserve">) </w:t>
      </w:r>
      <w:r w:rsidRPr="00E30E7B">
        <w:rPr>
          <w:rFonts w:ascii="Sylfaen" w:hAnsi="Sylfaen" w:cs="Arial"/>
          <w:lang w:val="hy-AM"/>
        </w:rPr>
        <w:t>տարբերակը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սույն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հրավերի</w:t>
      </w:r>
      <w:r w:rsidRPr="00E30E7B">
        <w:rPr>
          <w:rFonts w:ascii="Sylfaen" w:hAnsi="Sylfaen" w:cs="Sylfaen"/>
          <w:lang w:val="hy-AM"/>
        </w:rPr>
        <w:t xml:space="preserve"> 1-</w:t>
      </w:r>
      <w:r w:rsidRPr="00E30E7B">
        <w:rPr>
          <w:rFonts w:ascii="Sylfaen" w:hAnsi="Sylfaen" w:cs="Arial"/>
          <w:lang w:val="hy-AM"/>
        </w:rPr>
        <w:t>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մասի</w:t>
      </w:r>
      <w:r w:rsidRPr="00E30E7B">
        <w:rPr>
          <w:rFonts w:ascii="Sylfaen" w:hAnsi="Sylfaen" w:cs="Sylfaen"/>
          <w:lang w:val="hy-AM"/>
        </w:rPr>
        <w:t xml:space="preserve"> 3.5 </w:t>
      </w:r>
      <w:r w:rsidRPr="00E30E7B">
        <w:rPr>
          <w:rFonts w:ascii="Sylfaen" w:hAnsi="Sylfaen" w:cs="Arial"/>
          <w:lang w:val="hy-AM"/>
        </w:rPr>
        <w:t>կետում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քննարկման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ամփոփաթերթը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որը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պարունակում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տեղեկություններ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նաև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ստանալու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ամսաթվի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էլեկտրոնային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փոստի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վերաբերյալ</w:t>
      </w:r>
      <w:r w:rsidRPr="00E30E7B">
        <w:rPr>
          <w:rFonts w:ascii="Sylfaen" w:hAnsi="Sylfaen" w:cs="Sylfaen"/>
          <w:lang w:val="hy-AM"/>
        </w:rPr>
        <w:t xml:space="preserve">,  </w:t>
      </w:r>
      <w:r w:rsidRPr="00E30E7B">
        <w:rPr>
          <w:rFonts w:ascii="Sylfaen" w:hAnsi="Sylfaen" w:cs="Arial"/>
          <w:lang w:val="hy-AM"/>
        </w:rPr>
        <w:t>հրապարակում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տեղեկագրում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lang w:val="hy-AM"/>
        </w:rPr>
        <w:t>Եթե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չեն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ներկայացվել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ապա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հանձնաժողովի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մեջ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դրա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մասին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կատարվում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համապատասխան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նշումներ</w:t>
      </w:r>
      <w:r w:rsidRPr="00E30E7B">
        <w:rPr>
          <w:rFonts w:ascii="Sylfaen" w:hAnsi="Sylfaen" w:cs="Sylfaen"/>
          <w:lang w:val="hy-AM"/>
        </w:rPr>
        <w:t>.</w:t>
      </w:r>
    </w:p>
    <w:p w14:paraId="32FA212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2) </w:t>
      </w:r>
      <w:r w:rsidRPr="00E30E7B">
        <w:rPr>
          <w:rFonts w:ascii="Sylfaen" w:hAnsi="Sylfaen" w:cs="Arial"/>
          <w:szCs w:val="24"/>
        </w:rPr>
        <w:t>իր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անդամների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ստորագրված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շահերի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բախման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բացակայության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հայտարարությունների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բնօրինակներից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արտատպված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</w:rPr>
        <w:t>սկանավորված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</w:rPr>
        <w:t>տարբերակները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հրապարակում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անդամները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մասնակցում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հետո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հրավիրվող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lastRenderedPageBreak/>
        <w:t>նիստերին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ստորագրում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ենթակետում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հայտարարությունները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հրապարակում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ստորագրմանը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օրը</w:t>
      </w:r>
      <w:r w:rsidRPr="00E30E7B">
        <w:rPr>
          <w:rFonts w:ascii="Sylfaen" w:hAnsi="Sylfaen" w:cs="Sylfaen"/>
          <w:szCs w:val="24"/>
        </w:rPr>
        <w:t>.</w:t>
      </w:r>
    </w:p>
    <w:p w14:paraId="40D5CBF9" w14:textId="77777777" w:rsidR="00E66A3C" w:rsidRPr="00E30E7B" w:rsidRDefault="00E66A3C" w:rsidP="00E66A3C">
      <w:pPr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lang w:val="af-ZA"/>
        </w:rPr>
        <w:tab/>
      </w:r>
      <w:r w:rsidRPr="00E30E7B">
        <w:rPr>
          <w:rFonts w:ascii="Sylfaen" w:hAnsi="Sylfaen" w:cs="Sylfaen"/>
          <w:sz w:val="20"/>
          <w:lang w:val="af-ZA"/>
        </w:rPr>
        <w:t xml:space="preserve">8.13 </w:t>
      </w:r>
      <w:proofErr w:type="spellStart"/>
      <w:r w:rsidRPr="00E30E7B">
        <w:rPr>
          <w:rFonts w:ascii="Sylfaen" w:hAnsi="Sylfaen" w:cs="Arial"/>
          <w:sz w:val="20"/>
        </w:rPr>
        <w:t>Օրենքի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6-</w:t>
      </w:r>
      <w:proofErr w:type="spellStart"/>
      <w:r w:rsidRPr="00E30E7B">
        <w:rPr>
          <w:rFonts w:ascii="Sylfaen" w:hAnsi="Sylfaen" w:cs="Arial"/>
          <w:sz w:val="20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հոդվածի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6-</w:t>
      </w:r>
      <w:proofErr w:type="spellStart"/>
      <w:r w:rsidRPr="00E30E7B">
        <w:rPr>
          <w:rFonts w:ascii="Sylfaen" w:hAnsi="Sylfaen" w:cs="Arial"/>
          <w:sz w:val="20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կետով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հիմքերն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պատվիրատուի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ղեկավարի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պատճառաբանված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մարմինը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ներառում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գնումների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գործընթացին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իրավունք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չունեցող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ցուցակում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Calibri"/>
          <w:sz w:val="20"/>
          <w:lang w:val="af-ZA"/>
        </w:rPr>
        <w:t> 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նշված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որոշումը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պատվիրատուի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ղեկավարը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կայացնում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վերաբերյալ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հայտարարությունը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հրապարակելու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միակողմանի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լուծելու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հայտարարությունը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ծանուցումը</w:t>
      </w:r>
      <w:r w:rsidRPr="00E30E7B">
        <w:rPr>
          <w:rFonts w:ascii="Sylfaen" w:hAnsi="Sylfaen" w:cs="Sylfaen"/>
          <w:sz w:val="20"/>
          <w:lang w:val="af-ZA"/>
        </w:rPr>
        <w:t xml:space="preserve">) 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հրապարակելու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տասն</w:t>
      </w:r>
      <w:proofErr w:type="spellEnd"/>
      <w:r w:rsidRPr="00E30E7B">
        <w:rPr>
          <w:rFonts w:ascii="Sylfaen" w:hAnsi="Sylfaen" w:cs="Arial"/>
          <w:sz w:val="20"/>
          <w:lang w:val="hy-AM"/>
        </w:rPr>
        <w:t>երորդ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Որոշումը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կայացվելուն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գրավոր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տրամադրվում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մարմնին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մարմինը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ներառում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գնումների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գործընթացին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իրավունք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չունեցող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ցուցակում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որոշումն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ստանալուն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քառասուներորդ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"/>
          <w:sz w:val="20"/>
        </w:rPr>
        <w:t>երորդ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</w:t>
      </w:r>
      <w:proofErr w:type="spellEnd"/>
      <w:r w:rsidRPr="00E30E7B">
        <w:rPr>
          <w:rFonts w:ascii="Sylfaen" w:hAnsi="Sylfaen" w:cs="Arial"/>
          <w:sz w:val="20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իսկ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որոշումն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ստանալուն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քառասուներորդ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դրությամբ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բողոքարկման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վերաբերյալ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հարուցված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չավարտված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դատական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գործի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առկայության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տվյալ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դատական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գործով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եզրափակիչ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դատական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ակտն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ուժի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մեջ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մտնելու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"/>
          <w:sz w:val="20"/>
        </w:rPr>
        <w:t>երորդ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</w:t>
      </w:r>
      <w:proofErr w:type="spellEnd"/>
      <w:r w:rsidRPr="00E30E7B">
        <w:rPr>
          <w:rFonts w:ascii="Sylfaen" w:hAnsi="Sylfaen" w:cs="Arial"/>
          <w:sz w:val="20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դատական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քննության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արդյունքով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հնարավորությունը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վերացել</w:t>
      </w:r>
      <w:proofErr w:type="spellEnd"/>
      <w:r w:rsidRPr="00E30E7B">
        <w:rPr>
          <w:rFonts w:ascii="Sylfaen" w:hAnsi="Sylfaen" w:cs="Arial"/>
          <w:sz w:val="20"/>
          <w:lang w:val="hy-AM"/>
        </w:rPr>
        <w:t>։</w:t>
      </w:r>
    </w:p>
    <w:p w14:paraId="64FEF941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 w:cs="Arial"/>
          <w:sz w:val="20"/>
          <w:lang w:val="af-ZA"/>
        </w:rPr>
        <w:t>թե՝</w:t>
      </w:r>
    </w:p>
    <w:p w14:paraId="24AD1EBD" w14:textId="77777777" w:rsidR="00E66A3C" w:rsidRPr="00E30E7B" w:rsidRDefault="00E66A3C" w:rsidP="00E66A3C">
      <w:pPr>
        <w:pStyle w:val="aff3"/>
        <w:numPr>
          <w:ilvl w:val="0"/>
          <w:numId w:val="18"/>
        </w:numPr>
        <w:shd w:val="clear" w:color="auto" w:fill="FFFFFF"/>
        <w:ind w:left="0" w:firstLine="426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af-ZA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նախատեսված՝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</w:t>
      </w:r>
      <w:r w:rsidRPr="00E30E7B">
        <w:rPr>
          <w:rFonts w:ascii="Sylfaen" w:hAnsi="Sylfaen" w:cs="Arial"/>
          <w:sz w:val="20"/>
        </w:rPr>
        <w:t>նին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որոշումը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ներկայացվելու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վերջնաժամկետը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դրությամբ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մասնակիցը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պայմանագիրը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կնքած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վճարել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af-ZA"/>
        </w:rPr>
        <w:t>որակավորան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տվյալ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ներառելու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պատճառաբանված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որոշումը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մարմին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080F042" w14:textId="77777777" w:rsidR="00E66A3C" w:rsidRPr="00E30E7B" w:rsidRDefault="00E66A3C" w:rsidP="00E66A3C">
      <w:pPr>
        <w:pStyle w:val="aff3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af-ZA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կնքած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անձի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af-ZA"/>
        </w:rPr>
        <w:t>որակավորան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իրականացվել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</w:t>
      </w:r>
      <w:r w:rsidRPr="00E30E7B">
        <w:rPr>
          <w:rFonts w:ascii="Sylfaen" w:hAnsi="Sylfaen" w:cs="Arial"/>
          <w:sz w:val="20"/>
        </w:rPr>
        <w:t>նին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որոշումը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ներկայացվելու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վերջնաժամկետը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</w:t>
      </w:r>
      <w:r w:rsidRPr="00E30E7B">
        <w:rPr>
          <w:rFonts w:ascii="Sylfaen" w:hAnsi="Sylfaen" w:cs="Arial"/>
          <w:sz w:val="20"/>
          <w:lang w:val="en-US"/>
        </w:rPr>
        <w:t>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հետո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en-US"/>
        </w:rPr>
        <w:t>բայց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ոչ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ուշ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en-US"/>
        </w:rPr>
        <w:t>քան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կնքած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անձին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ցուցակում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ներառելու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վերջնաժամկետը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լրանալու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օրը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en-US"/>
        </w:rPr>
        <w:t>ապա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պատվիրատուն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դրա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մասին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գրավոր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տեղեկացնում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մարմին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en-US"/>
        </w:rPr>
        <w:t>որի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մասնակիցը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ներառվում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ցուցակում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0D8DE547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գնումներին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ունենալու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դիմում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հայտարարությունը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որպես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իրականությանը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փաստաթղթերը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թվում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շտկման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ենթակա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</w:t>
      </w:r>
      <w:r w:rsidRPr="00E30E7B">
        <w:rPr>
          <w:rFonts w:ascii="Sylfaen" w:hAnsi="Sylfaen" w:cs="Arial"/>
          <w:sz w:val="20"/>
          <w:lang w:val="af-ZA"/>
        </w:rPr>
        <w:t>րենքի</w:t>
      </w:r>
      <w:r w:rsidRPr="00E30E7B">
        <w:rPr>
          <w:rFonts w:ascii="Sylfaen" w:hAnsi="Sylfaen" w:cs="Sylfaen"/>
          <w:sz w:val="20"/>
          <w:lang w:val="af-ZA"/>
        </w:rPr>
        <w:t xml:space="preserve"> 15-</w:t>
      </w:r>
      <w:r w:rsidRPr="00E30E7B">
        <w:rPr>
          <w:rFonts w:ascii="Sylfaen" w:hAnsi="Sylfaen" w:cs="Arial"/>
          <w:sz w:val="20"/>
          <w:lang w:val="af-ZA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6-</w:t>
      </w:r>
      <w:r w:rsidRPr="00E30E7B">
        <w:rPr>
          <w:rFonts w:ascii="Sylfaen" w:hAnsi="Sylfaen" w:cs="Arial"/>
          <w:sz w:val="20"/>
          <w:lang w:val="af-ZA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կարգավորմանը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համապատասխան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արդյունքում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համաձայնագիր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նպատակով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կնքած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ժամկետում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միակողմանի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հաստատված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տուժանքի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տուժանք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ձևով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որակավորման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ապահովումը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փոխարինում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բանկային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երաշխիք</w:t>
      </w:r>
      <w:proofErr w:type="spellEnd"/>
      <w:r w:rsidRPr="00E30E7B">
        <w:rPr>
          <w:rFonts w:ascii="Sylfaen" w:hAnsi="Sylfaen" w:cs="Arial"/>
          <w:sz w:val="20"/>
          <w:lang w:val="hy-AM"/>
        </w:rPr>
        <w:t>ո</w:t>
      </w:r>
      <w:r w:rsidRPr="00E30E7B">
        <w:rPr>
          <w:rFonts w:ascii="Sylfaen" w:hAnsi="Sylfaen" w:cs="Arial"/>
          <w:sz w:val="20"/>
        </w:rPr>
        <w:t>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կանխիկ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փողով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ապա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այդ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հանգամանքը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որպես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գործընթացի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շրջանակում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ստանձնված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պարտավորության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խախտում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17A18B58" w14:textId="77777777" w:rsidR="00E66A3C" w:rsidRPr="00E30E7B" w:rsidRDefault="00E66A3C" w:rsidP="00E66A3C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color w:val="000000"/>
          <w:sz w:val="20"/>
          <w:szCs w:val="20"/>
          <w:lang w:val="af-ZA"/>
        </w:rPr>
        <w:t xml:space="preserve">      8.14 </w:t>
      </w:r>
      <w:r w:rsidRPr="00E30E7B">
        <w:rPr>
          <w:rFonts w:ascii="Sylfaen" w:hAnsi="Sylfaen" w:cs="Arial"/>
          <w:color w:val="000000"/>
          <w:sz w:val="20"/>
          <w:szCs w:val="20"/>
        </w:rPr>
        <w:t>Ե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E30E7B">
        <w:rPr>
          <w:rFonts w:ascii="Sylfaen" w:hAnsi="Sylfaen" w:cs="Arial"/>
          <w:color w:val="000000"/>
          <w:sz w:val="20"/>
          <w:szCs w:val="20"/>
        </w:rPr>
        <w:t>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</w:rPr>
        <w:t>Օ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րենքի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հոդվածի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1-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5-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մասերով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ցուցակներում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ներառվել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օրվանից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հետո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ենթակա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մերժման</w:t>
      </w:r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2B6B6B70" w14:textId="77777777" w:rsidR="00E66A3C" w:rsidRPr="00E30E7B" w:rsidRDefault="00E66A3C" w:rsidP="00E66A3C">
      <w:pPr>
        <w:pStyle w:val="norm"/>
        <w:spacing w:line="240" w:lineRule="auto"/>
        <w:ind w:firstLine="706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8.15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8.8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կետում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նշված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փաստաթղթերը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սահմանված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ժամկետում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softHyphen/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ժողովի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</w:t>
      </w:r>
      <w:proofErr w:type="spellEnd"/>
      <w:r w:rsidRPr="00E30E7B">
        <w:rPr>
          <w:rFonts w:ascii="Sylfaen" w:hAnsi="Sylfaen" w:cs="Arial"/>
          <w:sz w:val="20"/>
          <w:szCs w:val="24"/>
          <w:lang w:eastAsia="en-US"/>
        </w:rPr>
        <w:t>ն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վերջինիս՝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փոստին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ուղարկելու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միջոցով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պարտավոր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փաստաթղթերն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ստանալու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հաստատել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դրանց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ստանալու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հանգամանքը</w:t>
      </w:r>
      <w:proofErr w:type="spellEnd"/>
      <w:r w:rsidRPr="00E30E7B">
        <w:rPr>
          <w:rFonts w:ascii="Sylfaen" w:hAnsi="Sylfaen" w:cs="Arial"/>
          <w:sz w:val="20"/>
          <w:szCs w:val="24"/>
          <w:lang w:val="ru-RU" w:eastAsia="en-US"/>
        </w:rPr>
        <w:t>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հրավերում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նշված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իր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փոստից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մասնակցի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փոստին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հավաստում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ուղարկելու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միջոցով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:</w:t>
      </w:r>
    </w:p>
    <w:p w14:paraId="5305719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8.16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նրանց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ներկայացուցիչները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լինել</w:t>
      </w:r>
      <w:r w:rsidRPr="00E30E7B">
        <w:rPr>
          <w:rFonts w:ascii="Sylfaen" w:hAnsi="Sylfaen" w:cs="Sylfaen"/>
          <w:szCs w:val="24"/>
        </w:rPr>
        <w:t xml:space="preserve"> 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նիստերին</w:t>
      </w:r>
      <w:proofErr w:type="spellEnd"/>
      <w:r w:rsidRPr="00E30E7B">
        <w:rPr>
          <w:rFonts w:ascii="Sylfaen" w:hAnsi="Sylfaen" w:cs="Arial"/>
          <w:szCs w:val="24"/>
          <w:lang w:val="ru-RU"/>
        </w:rPr>
        <w:t>։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նրանց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ներկայացուցիչները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պահանջել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նիստերի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արձանագրությունների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պատճենները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որոնք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տրամադրվում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մեկ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օրացուցային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օրվա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ընթացքում</w:t>
      </w:r>
      <w:proofErr w:type="spellEnd"/>
      <w:r w:rsidRPr="00E30E7B">
        <w:rPr>
          <w:rFonts w:ascii="Sylfaen" w:hAnsi="Sylfaen" w:cs="Arial"/>
          <w:szCs w:val="24"/>
          <w:lang w:val="ru-RU"/>
        </w:rPr>
        <w:t>։</w:t>
      </w:r>
    </w:p>
    <w:p w14:paraId="12E2A544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8.17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պատվիրատուի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ծանուցումներն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ուղարկվում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փոստին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ուղարկելու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միջոցով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իսկ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նշված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փոստից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նշված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քարտուղարի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փոստին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ուղարկվելու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միջոցով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1BEAD029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E30E7B">
        <w:rPr>
          <w:rFonts w:ascii="Sylfaen" w:hAnsi="Sylfaen" w:cs="Arial"/>
          <w:sz w:val="20"/>
          <w:szCs w:val="20"/>
          <w:lang w:val="af-ZA" w:eastAsia="x-none"/>
        </w:rPr>
        <w:t>Տեղեկությունների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եղանակով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փոխանակման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ուղարկում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հաստատված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բնօրինակ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արտատպված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սկանավորված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տարբերակով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1A40800D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/>
          <w:lang w:val="hy-AM"/>
        </w:rPr>
      </w:pPr>
      <w:r w:rsidRPr="00E30E7B">
        <w:rPr>
          <w:rFonts w:ascii="Sylfaen" w:hAnsi="Sylfaen"/>
        </w:rPr>
        <w:t>8</w:t>
      </w:r>
      <w:r w:rsidRPr="00E30E7B">
        <w:rPr>
          <w:rFonts w:ascii="Sylfaen" w:hAnsi="Sylfaen"/>
          <w:lang w:val="hy-AM"/>
        </w:rPr>
        <w:t>.</w:t>
      </w:r>
      <w:r w:rsidRPr="00E30E7B">
        <w:rPr>
          <w:rFonts w:ascii="Sylfaen" w:hAnsi="Sylfaen"/>
        </w:rPr>
        <w:t xml:space="preserve">18 </w:t>
      </w:r>
      <w:r w:rsidRPr="00E30E7B">
        <w:rPr>
          <w:rFonts w:ascii="Sylfaen" w:hAnsi="Sylfaen" w:cs="Arial"/>
        </w:rPr>
        <w:t>Հայտերի գնահատումը և ընտրված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մասնակցի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որոշումն իրականացվում է ըստ առանձին չափաբաժինների</w:t>
      </w:r>
      <w:r w:rsidRPr="00E30E7B">
        <w:rPr>
          <w:rStyle w:val="af6"/>
          <w:rFonts w:ascii="Sylfaen" w:hAnsi="Sylfaen" w:cs="Sylfaen"/>
          <w:color w:val="FFFFFF"/>
        </w:rPr>
        <w:footnoteReference w:id="5"/>
      </w:r>
      <w:r w:rsidRPr="00E30E7B">
        <w:rPr>
          <w:rFonts w:ascii="Sylfaen" w:hAnsi="Sylfaen" w:cs="Arial"/>
        </w:rPr>
        <w:t>։</w:t>
      </w:r>
      <w:r w:rsidRPr="00E30E7B">
        <w:rPr>
          <w:rFonts w:ascii="Sylfaen" w:hAnsi="Sylfaen" w:cs="Tahoma"/>
          <w:vertAlign w:val="superscript"/>
        </w:rPr>
        <w:t>11</w:t>
      </w:r>
      <w:r w:rsidRPr="00E30E7B">
        <w:rPr>
          <w:rFonts w:ascii="Sylfaen" w:hAnsi="Sylfaen" w:cs="Tahoma"/>
          <w:lang w:val="hy-AM"/>
        </w:rPr>
        <w:t xml:space="preserve"> </w:t>
      </w:r>
    </w:p>
    <w:p w14:paraId="377D2D5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E30E7B">
        <w:rPr>
          <w:rFonts w:ascii="Sylfaen" w:hAnsi="Sylfaen"/>
          <w:sz w:val="20"/>
          <w:szCs w:val="20"/>
          <w:lang w:val="af-ZA" w:eastAsia="x-none"/>
        </w:rPr>
        <w:t xml:space="preserve">8.19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կողմից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պայմանագիրը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չկնքելու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հրաժարվելու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պայմանագիր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կնքելու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իրավունքից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զրկվելու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որոշմամբ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ճանաչվում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հաջորդող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lastRenderedPageBreak/>
        <w:t>զբաղեցրած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մասնակիցը՝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սույն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հրավերի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1-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ին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մասի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8.12-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ից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8.18-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րդ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կետերով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ընթացակարգի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կիրառմամբ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584057E9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>8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20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</w:t>
      </w:r>
      <w:proofErr w:type="spellEnd"/>
      <w:r w:rsidRPr="00E30E7B">
        <w:rPr>
          <w:rFonts w:ascii="Sylfaen" w:hAnsi="Sylfaen" w:cs="Arial"/>
          <w:szCs w:val="24"/>
          <w:lang w:val="en-US"/>
        </w:rPr>
        <w:t>ն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իրեն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պահանջների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համապատասխանության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հիմնավորման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նպատակով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ներկայացնել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լրացուցիչ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այլ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փաստաթղթեր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տեղեկություններ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նյութեր</w:t>
      </w:r>
      <w:proofErr w:type="spellEnd"/>
      <w:r w:rsidRPr="00E30E7B">
        <w:rPr>
          <w:rFonts w:ascii="Sylfaen" w:hAnsi="Sylfaen" w:cs="Arial"/>
          <w:szCs w:val="24"/>
          <w:lang w:val="ru-RU"/>
        </w:rPr>
        <w:t>։</w:t>
      </w:r>
    </w:p>
    <w:p w14:paraId="37797D8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Arial"/>
          <w:szCs w:val="24"/>
          <w:lang w:val="en-US"/>
        </w:rPr>
        <w:t>Հ</w:t>
      </w:r>
      <w:proofErr w:type="spellStart"/>
      <w:r w:rsidRPr="00E30E7B">
        <w:rPr>
          <w:rFonts w:ascii="Sylfaen" w:hAnsi="Sylfaen" w:cs="Arial"/>
          <w:szCs w:val="24"/>
          <w:lang w:val="ru-RU"/>
        </w:rPr>
        <w:t>անձնաժողովը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ստուգել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szCs w:val="24"/>
          <w:lang w:val="ru-RU"/>
        </w:rPr>
        <w:t>ասնակցի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տվյալների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իսկությունը</w:t>
      </w:r>
      <w:proofErr w:type="spellEnd"/>
      <w:r w:rsidRPr="00E30E7B">
        <w:rPr>
          <w:rFonts w:ascii="Sylfaen" w:hAnsi="Sylfaen" w:cs="Sylfaen"/>
          <w:szCs w:val="24"/>
        </w:rPr>
        <w:t xml:space="preserve">` </w:t>
      </w:r>
      <w:proofErr w:type="spellStart"/>
      <w:r w:rsidRPr="00E30E7B">
        <w:rPr>
          <w:rFonts w:ascii="Sylfaen" w:hAnsi="Sylfaen" w:cs="Arial"/>
          <w:szCs w:val="24"/>
          <w:lang w:val="ru-RU"/>
        </w:rPr>
        <w:t>օգտագործելով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պաշտոնական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աղբյուրներից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ստացված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տվյալներ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դրա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ստանալով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իրավասու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մարմինների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գրավոր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եզրակացությունը</w:t>
      </w:r>
      <w:proofErr w:type="spellEnd"/>
      <w:r w:rsidRPr="00E30E7B">
        <w:rPr>
          <w:rFonts w:ascii="Sylfaen" w:hAnsi="Sylfaen" w:cs="Sylfaen"/>
          <w:szCs w:val="24"/>
        </w:rPr>
        <w:t xml:space="preserve">: </w:t>
      </w:r>
      <w:proofErr w:type="spellStart"/>
      <w:r w:rsidRPr="00E30E7B">
        <w:rPr>
          <w:rFonts w:ascii="Sylfaen" w:hAnsi="Sylfaen" w:cs="Arial"/>
          <w:szCs w:val="24"/>
          <w:lang w:val="ru-RU"/>
        </w:rPr>
        <w:t>Նման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հարցում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ուղարկվելու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դեպքում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համապատասխան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պետական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տեղական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ինքնակառավարման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մարմինները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հարցումն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ստանալու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օրվան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հաջորդող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երկու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աշխատանքային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օրվա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ընթացքում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տրամադրում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գրավոր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եզրակացություն</w:t>
      </w:r>
      <w:proofErr w:type="spellEnd"/>
      <w:r w:rsidRPr="00E30E7B">
        <w:rPr>
          <w:rFonts w:ascii="Sylfaen" w:hAnsi="Sylfaen" w:cs="Sylfaen"/>
          <w:szCs w:val="24"/>
        </w:rPr>
        <w:t xml:space="preserve">: </w:t>
      </w:r>
      <w:proofErr w:type="spellStart"/>
      <w:r w:rsidRPr="00E30E7B">
        <w:rPr>
          <w:rFonts w:ascii="Sylfaen" w:hAnsi="Sylfaen" w:cs="Arial"/>
          <w:szCs w:val="24"/>
          <w:lang w:val="ru-RU"/>
        </w:rPr>
        <w:t>Եթե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szCs w:val="24"/>
          <w:lang w:val="ru-RU"/>
        </w:rPr>
        <w:t>ասնակցի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տվյալների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իսկության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ստուգման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արդյունքում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տվյալները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որակվում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իրականությանը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չհամապա</w:t>
      </w:r>
      <w:proofErr w:type="spellEnd"/>
      <w:r w:rsidRPr="00E30E7B">
        <w:rPr>
          <w:rFonts w:ascii="Sylfaen" w:hAnsi="Sylfaen" w:cs="Sylfaen"/>
          <w:szCs w:val="24"/>
        </w:rPr>
        <w:softHyphen/>
      </w:r>
      <w:proofErr w:type="spellStart"/>
      <w:r w:rsidRPr="00E30E7B">
        <w:rPr>
          <w:rFonts w:ascii="Sylfaen" w:hAnsi="Sylfaen" w:cs="Arial"/>
          <w:szCs w:val="24"/>
          <w:lang w:val="ru-RU"/>
        </w:rPr>
        <w:t>տասխանող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ապա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տվյալ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մասնակցի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մերժվում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>:</w:t>
      </w:r>
    </w:p>
    <w:p w14:paraId="4AD195DC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>8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21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</w:rPr>
        <w:t xml:space="preserve"> 1-</w:t>
      </w:r>
      <w:r w:rsidRPr="00E30E7B">
        <w:rPr>
          <w:rFonts w:ascii="Sylfaen" w:hAnsi="Sylfaen" w:cs="Arial"/>
          <w:szCs w:val="24"/>
          <w:lang w:val="hy-AM"/>
        </w:rPr>
        <w:t>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</w:t>
      </w:r>
      <w:r w:rsidRPr="00E30E7B">
        <w:rPr>
          <w:rFonts w:ascii="Sylfaen" w:hAnsi="Sylfaen" w:cs="Sylfaen"/>
          <w:szCs w:val="24"/>
        </w:rPr>
        <w:t xml:space="preserve"> 8.20 </w:t>
      </w:r>
      <w:r w:rsidRPr="00E30E7B">
        <w:rPr>
          <w:rFonts w:ascii="Sylfaen" w:hAnsi="Sylfaen" w:cs="Arial"/>
          <w:szCs w:val="24"/>
          <w:lang w:val="hy-AM"/>
        </w:rPr>
        <w:t>կետի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կիրառման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նպատակով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հրավիրվել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արտահերթ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նիստ։</w:t>
      </w:r>
    </w:p>
    <w:p w14:paraId="656EEF63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Tahoma"/>
          <w:sz w:val="20"/>
          <w:lang w:val="hy-AM"/>
        </w:rPr>
      </w:pPr>
      <w:r w:rsidRPr="00E30E7B">
        <w:rPr>
          <w:rFonts w:ascii="Sylfaen" w:hAnsi="Sylfaen"/>
          <w:spacing w:val="-6"/>
          <w:sz w:val="20"/>
          <w:lang w:val="hy-AM"/>
        </w:rPr>
        <w:t>8.</w:t>
      </w:r>
      <w:r w:rsidRPr="00E30E7B">
        <w:rPr>
          <w:rFonts w:ascii="Sylfaen" w:hAnsi="Sylfaen"/>
          <w:spacing w:val="-6"/>
          <w:sz w:val="20"/>
          <w:lang w:val="af-ZA"/>
        </w:rPr>
        <w:t xml:space="preserve">22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 w:cs="Tahoma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ընդունմանը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Tahoma"/>
          <w:sz w:val="20"/>
          <w:lang w:val="hy-AM"/>
        </w:rPr>
        <w:t>: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պարունակում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ամփոփ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տեղեկատվություն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ընտրությունը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հիմնավորող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պատճառների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անգործության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 w:cs="Tahoma"/>
          <w:sz w:val="20"/>
          <w:lang w:val="hy-AM"/>
        </w:rPr>
        <w:t>:</w:t>
      </w:r>
    </w:p>
    <w:p w14:paraId="6BE29A54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8.23 </w:t>
      </w:r>
      <w:r w:rsidRPr="00E30E7B">
        <w:rPr>
          <w:rFonts w:ascii="Sylfaen" w:hAnsi="Sylfaen" w:cs="Arial"/>
          <w:szCs w:val="24"/>
          <w:lang w:val="hy-AM"/>
        </w:rPr>
        <w:t>Անգործության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ժամկետը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պայմանագիր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կնքելու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որոշման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հայտարարության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հրապարակման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պ</w:t>
      </w:r>
      <w:r w:rsidRPr="00E30E7B">
        <w:rPr>
          <w:rFonts w:ascii="Sylfaen" w:hAnsi="Sylfaen" w:cs="Arial"/>
          <w:szCs w:val="24"/>
          <w:lang w:val="hy-AM"/>
        </w:rPr>
        <w:t>ատվիրատուի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պայմանագիրը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կնքելու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իրավասության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առաջացման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միջև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ընկած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ժամանակահատվածն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է։</w:t>
      </w:r>
      <w:r w:rsidRPr="00E30E7B">
        <w:rPr>
          <w:rFonts w:ascii="Sylfaen" w:hAnsi="Sylfaen" w:cs="Sylfaen"/>
          <w:lang w:val="es-ES"/>
        </w:rPr>
        <w:t xml:space="preserve"> </w:t>
      </w:r>
    </w:p>
    <w:p w14:paraId="6F4781E6" w14:textId="55D2526A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Arial"/>
          <w:lang w:val="es-ES"/>
        </w:rPr>
        <w:t>Անգործության ժամկետը սույն ընթացակարգի դեպքում</w:t>
      </w:r>
      <w:r w:rsidRPr="00E30E7B">
        <w:rPr>
          <w:rFonts w:ascii="Sylfaen" w:hAnsi="Sylfaen" w:cs="Sylfaen"/>
          <w:lang w:val="es-ES"/>
        </w:rPr>
        <w:t xml:space="preserve"> </w:t>
      </w:r>
      <w:r w:rsidRPr="00E30E7B">
        <w:rPr>
          <w:rFonts w:ascii="Sylfaen" w:hAnsi="Sylfaen" w:cs="Arial LatArm"/>
          <w:lang w:val="es-ES"/>
        </w:rPr>
        <w:t>«</w:t>
      </w:r>
      <w:r w:rsidRPr="00E30E7B">
        <w:rPr>
          <w:rFonts w:ascii="Sylfaen" w:hAnsi="Sylfaen" w:cs="Sylfaen"/>
          <w:lang w:val="es-ES"/>
        </w:rPr>
        <w:t xml:space="preserve">10» </w:t>
      </w:r>
      <w:r w:rsidRPr="00E30E7B">
        <w:rPr>
          <w:rFonts w:ascii="Sylfaen" w:hAnsi="Sylfaen" w:cs="Arial"/>
          <w:lang w:val="es-ES"/>
        </w:rPr>
        <w:t>օրացուցային օր է։</w:t>
      </w:r>
      <w:r w:rsidRPr="00E30E7B">
        <w:rPr>
          <w:rFonts w:ascii="Sylfaen" w:hAnsi="Sylfaen"/>
          <w:lang w:val="es-ES"/>
        </w:rPr>
        <w:t xml:space="preserve"> </w:t>
      </w:r>
      <w:r w:rsidRPr="00E30E7B">
        <w:rPr>
          <w:rFonts w:ascii="Sylfaen" w:hAnsi="Sylfaen" w:cs="Arial"/>
          <w:lang w:val="es-ES"/>
        </w:rPr>
        <w:t>Անգործության ժամկետը կիրառելի</w:t>
      </w:r>
      <w:r w:rsidRPr="00E30E7B">
        <w:rPr>
          <w:rFonts w:ascii="Sylfaen" w:hAnsi="Sylfaen" w:cs="Sylfaen"/>
          <w:lang w:val="hy-AM"/>
        </w:rPr>
        <w:t>.</w:t>
      </w:r>
    </w:p>
    <w:p w14:paraId="254F3849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szCs w:val="20"/>
          <w:lang w:val="hy-AM"/>
        </w:rPr>
      </w:pPr>
      <w:r w:rsidRPr="00E30E7B">
        <w:rPr>
          <w:rFonts w:ascii="Sylfaen" w:hAnsi="Sylfaen" w:cs="Sylfaen"/>
          <w:sz w:val="20"/>
          <w:szCs w:val="20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չէ, եթե միայն մեկ մասնակից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ներկայացրել</w:t>
      </w:r>
      <w:r w:rsidRPr="00E30E7B">
        <w:rPr>
          <w:rFonts w:ascii="Sylfaen" w:hAnsi="Sylfaen"/>
          <w:i/>
          <w:sz w:val="20"/>
          <w:szCs w:val="20"/>
          <w:lang w:val="es-ES"/>
        </w:rPr>
        <w:t>,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որի հետ կնքվում է պայմանագիր</w:t>
      </w:r>
      <w:r w:rsidRPr="00E30E7B">
        <w:rPr>
          <w:rFonts w:ascii="Sylfaen" w:hAnsi="Sylfaen" w:cs="Arial"/>
          <w:sz w:val="20"/>
          <w:szCs w:val="20"/>
          <w:lang w:val="hy-AM"/>
        </w:rPr>
        <w:t>,</w:t>
      </w:r>
    </w:p>
    <w:p w14:paraId="6B2F195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 xml:space="preserve">- 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նաև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երբ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միայն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մեկ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ներկայացրել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մերժվել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es-ES"/>
        </w:rPr>
        <w:t>Սույն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կետի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կիրառման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անգործության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ժամկետը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սահմանվում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գնման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ընթացակարգը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չկայացած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հայտարարությամբ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08ED04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hy-AM"/>
        </w:rPr>
        <w:t>Պատվիրատուն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անգործության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որևէ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</w:t>
      </w:r>
      <w:r w:rsidRPr="00E30E7B">
        <w:rPr>
          <w:rFonts w:ascii="Sylfaen" w:hAnsi="Sylfaen" w:cs="Arial"/>
          <w:sz w:val="20"/>
          <w:lang w:val="hy-AM"/>
        </w:rPr>
        <w:t>ասնակից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բողոքարկում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որոշումը։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Մինչև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անգործության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ժամկետը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լրանալը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առանց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չկայացած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հրապարակման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</w:t>
      </w:r>
      <w:proofErr w:type="spellEnd"/>
      <w:r w:rsidRPr="00E30E7B">
        <w:rPr>
          <w:rFonts w:ascii="Sylfaen" w:hAnsi="Sylfaen" w:cs="Arial"/>
          <w:sz w:val="20"/>
        </w:rPr>
        <w:t>վ</w:t>
      </w:r>
      <w:proofErr w:type="spellStart"/>
      <w:r w:rsidRPr="00E30E7B">
        <w:rPr>
          <w:rFonts w:ascii="Sylfaen" w:hAnsi="Sylfaen" w:cs="Arial"/>
          <w:sz w:val="20"/>
          <w:lang w:val="ru-RU"/>
        </w:rPr>
        <w:t>ած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ոչինչ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է։</w:t>
      </w:r>
    </w:p>
    <w:p w14:paraId="07D6D03B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es-ES"/>
        </w:rPr>
      </w:pPr>
    </w:p>
    <w:p w14:paraId="56FF2F10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es-ES"/>
        </w:rPr>
      </w:pPr>
    </w:p>
    <w:p w14:paraId="16BD6B88" w14:textId="77777777" w:rsidR="00E66A3C" w:rsidRPr="00E30E7B" w:rsidRDefault="00E66A3C" w:rsidP="00E66A3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E30E7B">
        <w:rPr>
          <w:rFonts w:ascii="Sylfaen" w:hAnsi="Sylfaen"/>
          <w:b/>
          <w:iCs/>
          <w:sz w:val="20"/>
          <w:lang w:val="es-ES"/>
        </w:rPr>
        <w:t>9</w:t>
      </w:r>
      <w:r w:rsidRPr="00E30E7B">
        <w:rPr>
          <w:rFonts w:ascii="Sylfaen" w:hAnsi="Sylfaen"/>
          <w:b/>
          <w:iCs/>
          <w:sz w:val="20"/>
          <w:lang w:val="af-ZA"/>
        </w:rPr>
        <w:t xml:space="preserve">. 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ՊԱՅՄԱՆԱԳՐԻ ԿՆՔՈՒՄԸ </w:t>
      </w:r>
    </w:p>
    <w:p w14:paraId="7BD2F766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676A10B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iCs/>
          <w:sz w:val="20"/>
          <w:lang w:val="es-ES"/>
        </w:rPr>
        <w:t>9</w:t>
      </w:r>
      <w:r w:rsidRPr="00E30E7B">
        <w:rPr>
          <w:rFonts w:ascii="Sylfaen" w:hAnsi="Sylfaen"/>
          <w:iCs/>
          <w:sz w:val="20"/>
          <w:lang w:val="af-ZA"/>
        </w:rPr>
        <w:t xml:space="preserve">.1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ատվիրատուի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գրավոր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մեկ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փաստաթուղթ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կազմելու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միջոցով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6B0F544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9.2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8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23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անգործության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չոր</w:t>
      </w:r>
      <w:proofErr w:type="spellEnd"/>
      <w:r w:rsidRPr="00E30E7B">
        <w:rPr>
          <w:rFonts w:ascii="Sylfaen" w:hAnsi="Sylfaen" w:cs="Arial"/>
          <w:sz w:val="20"/>
          <w:lang w:val="hy-AM"/>
        </w:rPr>
        <w:t>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</w:t>
      </w:r>
      <w:proofErr w:type="spellEnd"/>
      <w:r w:rsidRPr="00E30E7B">
        <w:rPr>
          <w:rFonts w:ascii="Sylfaen" w:hAnsi="Sylfaen" w:cs="Arial"/>
          <w:sz w:val="20"/>
          <w:lang w:val="hy-AM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ատվիրատուն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ծանուցում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ներկայացնելով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նախագիծը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շուտ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քան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8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23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անգործության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չորրորդ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օրը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4620286A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>9</w:t>
      </w:r>
      <w:r w:rsidRPr="00E30E7B">
        <w:rPr>
          <w:rFonts w:ascii="Sylfaen" w:hAnsi="Sylfaen" w:cs="Sylfaen"/>
          <w:sz w:val="20"/>
          <w:lang w:val="hy-AM"/>
        </w:rPr>
        <w:t>.3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կնքվելիք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նախագիծը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քարտուղարը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տրամադրում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եղանակով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ներառվում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ապրանքի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ամբողջական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նկարագիրը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5ABB4C7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af-ZA"/>
        </w:rPr>
        <w:t>9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ծանուցումը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ստանալուց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հրավերի</w:t>
      </w:r>
      <w:r w:rsidRPr="00E30E7B">
        <w:rPr>
          <w:rFonts w:ascii="Sylfaen" w:hAnsi="Sylfaen" w:cs="Sylfaen"/>
          <w:sz w:val="20"/>
          <w:lang w:val="hy-AM"/>
        </w:rPr>
        <w:t xml:space="preserve"> 10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 xml:space="preserve">1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Courier New"/>
          <w:sz w:val="20"/>
          <w:lang w:val="hy-AM"/>
        </w:rPr>
        <w:t> 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դեպքում՝</w:t>
      </w:r>
      <w:r w:rsidRPr="00E30E7B">
        <w:rPr>
          <w:rFonts w:ascii="Sylfaen" w:hAnsi="Sylfaen" w:cs="Sylfaen"/>
          <w:sz w:val="20"/>
          <w:lang w:val="hy-AM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ապահովումները</w:t>
      </w:r>
      <w:r w:rsidRPr="00E30E7B">
        <w:rPr>
          <w:rFonts w:ascii="Sylfaen" w:hAnsi="Sylfaen" w:cs="Sylfaen"/>
          <w:sz w:val="20"/>
          <w:lang w:val="af-ZA"/>
        </w:rPr>
        <w:t>,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Sylfaen"/>
          <w:i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զրկվում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իրավունքից։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E704E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հաշվառվում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փաստաթղթաշրջանառության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համակարգում</w:t>
      </w:r>
      <w:r w:rsidRPr="00E30E7B">
        <w:rPr>
          <w:rFonts w:ascii="Sylfaen" w:hAnsi="Sylfaen" w:cs="Sylfaen"/>
          <w:sz w:val="20"/>
          <w:lang w:val="hy-AM"/>
        </w:rPr>
        <w:t xml:space="preserve">: 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ղեկավարի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իրավասության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առաջացմանը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հաստատմանը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ուղեկցող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գրությամբ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մասնակցին</w:t>
      </w:r>
      <w:r w:rsidRPr="00E30E7B">
        <w:rPr>
          <w:rFonts w:ascii="Sylfaen" w:hAnsi="Sylfaen" w:cs="Sylfaen"/>
          <w:sz w:val="20"/>
          <w:lang w:val="hy-AM"/>
        </w:rPr>
        <w:t>:</w:t>
      </w:r>
    </w:p>
    <w:p w14:paraId="156E97F3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9.5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հրավերի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E30E7B">
        <w:rPr>
          <w:rFonts w:ascii="Sylfaen" w:hAnsi="Sylfaen" w:cs="Arial"/>
          <w:i w:val="0"/>
          <w:szCs w:val="24"/>
          <w:lang w:val="af-ZA"/>
        </w:rPr>
        <w:t>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մասի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9</w:t>
      </w:r>
      <w:r w:rsidRPr="00E30E7B">
        <w:rPr>
          <w:rFonts w:ascii="Sylfaen" w:hAnsi="Sylfaen" w:cs="Sylfaen"/>
          <w:i w:val="0"/>
          <w:szCs w:val="24"/>
          <w:lang w:val="hy-AM"/>
        </w:rPr>
        <w:t>.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4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կետով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նախատեսված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ժամկետի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ավարտը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կողմերի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համաձայնությամբ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նախագծում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կատարվել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փոփոխություններ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սակայն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դրանք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չեն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lastRenderedPageBreak/>
        <w:t>կարող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հանգեցնել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գնման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առարկայի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բնութագրերի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փոփոխմանը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hy-AM"/>
        </w:rPr>
        <w:t>կանխավճարի</w:t>
      </w:r>
      <w:r w:rsidRPr="00E30E7B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չափի</w:t>
      </w:r>
      <w:r w:rsidRPr="00E30E7B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կամ</w:t>
      </w:r>
      <w:r w:rsidRPr="00E30E7B" w:rsidDel="00D42D0A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ընտրված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մասնակցի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առաջարկած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գնի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ավելացմանը</w:t>
      </w:r>
      <w:proofErr w:type="spellEnd"/>
      <w:r w:rsidRPr="00E30E7B">
        <w:rPr>
          <w:rFonts w:ascii="Sylfaen" w:hAnsi="Sylfaen" w:cs="Arial"/>
          <w:i w:val="0"/>
          <w:szCs w:val="24"/>
          <w:lang w:val="ru-RU"/>
        </w:rPr>
        <w:t>։</w:t>
      </w:r>
      <w:r w:rsidRPr="00E30E7B">
        <w:rPr>
          <w:rFonts w:ascii="Sylfaen" w:hAnsi="Sylfaen"/>
          <w:spacing w:val="-8"/>
          <w:lang w:val="af-ZA"/>
        </w:rPr>
        <w:t xml:space="preserve"> </w:t>
      </w:r>
    </w:p>
    <w:p w14:paraId="4EC7EF3D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6731C635" w14:textId="77777777" w:rsidR="00E66A3C" w:rsidRPr="00E30E7B" w:rsidRDefault="00E66A3C" w:rsidP="00E66A3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E30E7B">
        <w:rPr>
          <w:rFonts w:ascii="Sylfaen" w:hAnsi="Sylfaen"/>
          <w:b/>
          <w:iCs/>
          <w:sz w:val="20"/>
          <w:lang w:val="af-ZA"/>
        </w:rPr>
        <w:t xml:space="preserve">10. </w:t>
      </w:r>
      <w:r w:rsidRPr="00E30E7B">
        <w:rPr>
          <w:rFonts w:ascii="Sylfaen" w:hAnsi="Sylfaen" w:cs="Arial"/>
          <w:b/>
          <w:iCs/>
          <w:sz w:val="20"/>
          <w:lang w:val="hy-AM"/>
        </w:rPr>
        <w:t>ՈՐԱԿԱՎՈՐՄԱՆ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hy-AM"/>
        </w:rPr>
        <w:t>ԵՎ</w:t>
      </w:r>
      <w:r w:rsidRPr="00E30E7B">
        <w:rPr>
          <w:rFonts w:ascii="Sylfaen" w:hAnsi="Sylfaen" w:cs="Sylfaen"/>
          <w:b/>
          <w:iCs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af-ZA"/>
        </w:rPr>
        <w:t>ՊԱՅՄԱՆԱԳՐԻ</w:t>
      </w:r>
      <w:r w:rsidRPr="00E30E7B">
        <w:rPr>
          <w:rFonts w:ascii="Sylfaen" w:hAnsi="Sylfaen" w:cs="Sylfaen"/>
          <w:b/>
          <w:iCs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af-ZA"/>
        </w:rPr>
        <w:t>ԱՊԱՀՈՎՈՒՄ</w:t>
      </w:r>
      <w:r w:rsidRPr="00E30E7B">
        <w:rPr>
          <w:rFonts w:ascii="Sylfaen" w:hAnsi="Sylfaen" w:cs="Arial"/>
          <w:b/>
          <w:iCs/>
          <w:sz w:val="20"/>
          <w:lang w:val="hy-AM"/>
        </w:rPr>
        <w:t>ՆԵՐ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Ը </w:t>
      </w:r>
    </w:p>
    <w:p w14:paraId="7B8DD14B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0AA3159F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iCs/>
          <w:sz w:val="20"/>
          <w:lang w:val="af-ZA"/>
        </w:rPr>
        <w:t>10.</w:t>
      </w:r>
      <w:r w:rsidRPr="00E30E7B">
        <w:rPr>
          <w:rFonts w:ascii="Sylfaen" w:hAnsi="Sylfaen" w:cs="Sylfaen"/>
          <w:sz w:val="20"/>
          <w:lang w:val="af-ZA"/>
        </w:rPr>
        <w:t xml:space="preserve">1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այմանագրի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ապահովում</w:t>
      </w:r>
      <w:proofErr w:type="spellEnd"/>
      <w:r w:rsidRPr="00E30E7B">
        <w:rPr>
          <w:rFonts w:ascii="Sylfaen" w:hAnsi="Sylfaen" w:cs="Arial"/>
          <w:sz w:val="20"/>
          <w:lang w:val="hy-AM"/>
        </w:rPr>
        <w:t>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ներկայացնելու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ստանալու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5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պարտավոր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ներկայացնել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ապահովում</w:t>
      </w:r>
      <w:proofErr w:type="spellEnd"/>
      <w:r w:rsidRPr="00E30E7B">
        <w:rPr>
          <w:rFonts w:ascii="Sylfaen" w:hAnsi="Sylfaen" w:cs="Arial"/>
          <w:sz w:val="20"/>
          <w:lang w:val="hy-AM"/>
        </w:rPr>
        <w:t>ներ</w:t>
      </w:r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11.1</w:t>
      </w:r>
    </w:p>
    <w:p w14:paraId="2D81337A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>10.2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Որակավորման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ապահովման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չափը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հավասար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շրջանակում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15 </w:t>
      </w:r>
      <w:r w:rsidRPr="00E30E7B">
        <w:rPr>
          <w:rFonts w:ascii="Sylfaen" w:hAnsi="Sylfaen" w:cs="Arial"/>
          <w:sz w:val="20"/>
          <w:lang w:val="hy-AM"/>
        </w:rPr>
        <w:t>տոկոսին</w:t>
      </w:r>
      <w:r w:rsidRPr="00E30E7B">
        <w:rPr>
          <w:rFonts w:ascii="Sylfaen" w:hAnsi="Sylfaen" w:cs="Sylfaen"/>
          <w:sz w:val="20"/>
          <w:lang w:val="af-ZA"/>
        </w:rPr>
        <w:t>:</w:t>
      </w:r>
      <w:r w:rsidRPr="00E30E7B">
        <w:rPr>
          <w:rFonts w:ascii="Sylfaen" w:hAnsi="Sylfaen" w:cs="Sylfaen"/>
          <w:sz w:val="20"/>
          <w:lang w:val="hy-AM"/>
        </w:rPr>
        <w:t xml:space="preserve">  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տուժանքի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hy-AM"/>
        </w:rPr>
        <w:t xml:space="preserve"> 4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af-ZA"/>
        </w:rPr>
        <w:t>)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ապահովումը</w:t>
      </w:r>
      <w:r w:rsidRPr="00E30E7B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af-ZA"/>
        </w:rPr>
        <w:t>0-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Style w:val="af6"/>
          <w:rFonts w:ascii="Sylfaen" w:hAnsi="Sylfaen" w:cs="Arial"/>
          <w:sz w:val="20"/>
        </w:rPr>
        <w:footnoteReference w:id="6"/>
      </w:r>
      <w:r w:rsidRPr="00E30E7B">
        <w:rPr>
          <w:rFonts w:ascii="Sylfaen" w:hAnsi="Sylfaen" w:cs="Arial"/>
          <w:sz w:val="20"/>
          <w:vertAlign w:val="superscript"/>
          <w:lang w:val="hy-AM"/>
        </w:rPr>
        <w:t>.1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0A0AA6F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 ընթացակարգը կազմակերպված է չափաբաժիններով և մասնակիցը ընտրված մասնակից է ճանաչվում մեկից ավելի չափաբաժինների մասով, 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առանձին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Կարգի</w:t>
      </w:r>
      <w:r w:rsidRPr="00E30E7B">
        <w:rPr>
          <w:rFonts w:ascii="Sylfaen" w:hAnsi="Sylfaen" w:cs="Sylfaen"/>
          <w:sz w:val="20"/>
          <w:lang w:val="hy-AM"/>
        </w:rPr>
        <w:t xml:space="preserve"> 32-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1-</w:t>
      </w:r>
      <w:r w:rsidRPr="00E30E7B">
        <w:rPr>
          <w:rFonts w:ascii="Sylfaen" w:hAnsi="Sylfaen" w:cs="Arial"/>
          <w:sz w:val="20"/>
          <w:lang w:val="hy-AM"/>
        </w:rPr>
        <w:t>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պարբերության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պահանջները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Arial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Կանխիկ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փողի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ձևով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որակավորման ապահովումը պետք է փոխանցվի Կենտրոնական գանձապետարանում լիազորված մարմնի անվամբ բացված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900008000698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Arial"/>
          <w:sz w:val="20"/>
          <w:lang w:val="hy-AM"/>
        </w:rPr>
        <w:t xml:space="preserve"> գանձապետական հաշվին:  </w:t>
      </w:r>
    </w:p>
    <w:p w14:paraId="3EB7395E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ընթացքում:</w:t>
      </w:r>
    </w:p>
    <w:p w14:paraId="1620AB36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 xml:space="preserve">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համամասնությամբ: </w:t>
      </w:r>
    </w:p>
    <w:p w14:paraId="7E54E4D8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color w:val="FFFFFF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Բանկային երաշխիքի ձևով որակավորման ապահովումը ընտրված մասնակիցը ներկայացնում է հավելված 4-ի կամ հավելված 4.1-ի համաձայն:</w:t>
      </w:r>
      <w:r w:rsidRPr="00E30E7B">
        <w:rPr>
          <w:rFonts w:ascii="Sylfaen" w:hAnsi="Sylfaen" w:cs="Arial"/>
          <w:sz w:val="20"/>
          <w:vertAlign w:val="superscript"/>
          <w:lang w:val="hy-AM"/>
        </w:rPr>
        <w:t>12</w:t>
      </w:r>
      <w:r w:rsidRPr="00E30E7B">
        <w:rPr>
          <w:rStyle w:val="af6"/>
          <w:rFonts w:ascii="Sylfaen" w:hAnsi="Sylfaen" w:cs="Arial"/>
          <w:color w:val="FFFFFF"/>
          <w:sz w:val="20"/>
          <w:lang w:val="af-ZA"/>
        </w:rPr>
        <w:footnoteReference w:customMarkFollows="1" w:id="7"/>
        <w:t>12</w:t>
      </w:r>
    </w:p>
    <w:p w14:paraId="19DC3572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Ընդ որում, եթե ապրանքների գնման պայմանագրերը կնքվում են Օրենքի 15-րդ հոդվածի 6-րդ մասի հիման վրա, ապա առկա ֆինանսական հատկացումների շրջանակում տվյալ տարվա համար կնքված համաձայնագրի (համաձայնագրերի) մասով ներկայացված որակավորման ապահովումը ենթակա է վերադարձման այդ համաձայնագիրը (համաձայնագրերը) կատարողի կողմից ողջ ծավալով պատշաճ կատարվելու և դրա արդյունքը պատվիրատուի կողմից ամբողջական ընդունվելու դեպքում:</w:t>
      </w:r>
    </w:p>
    <w:p w14:paraId="2FFB1D5F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14:paraId="4FA29FE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vertAlign w:val="superscript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10.3.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af-ZA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տոկոսը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երախիքի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hy-AM"/>
        </w:rPr>
        <w:t xml:space="preserve"> 5)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13</w:t>
      </w:r>
    </w:p>
    <w:p w14:paraId="2CDC3077" w14:textId="77777777" w:rsidR="00E66A3C" w:rsidRPr="00E30E7B" w:rsidRDefault="00E66A3C" w:rsidP="00E66A3C">
      <w:pPr>
        <w:shd w:val="clear" w:color="auto" w:fill="FFFFFF"/>
        <w:spacing w:line="360" w:lineRule="auto"/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առանձին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Կարգի</w:t>
      </w:r>
      <w:r w:rsidRPr="00E30E7B">
        <w:rPr>
          <w:rFonts w:ascii="Sylfaen" w:hAnsi="Sylfaen" w:cs="Sylfaen"/>
          <w:sz w:val="20"/>
          <w:lang w:val="hy-AM"/>
        </w:rPr>
        <w:t xml:space="preserve"> 32-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9-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/>
          <w:color w:val="000000"/>
          <w:lang w:val="hy-AM"/>
        </w:rPr>
        <w:t xml:space="preserve"> </w:t>
      </w:r>
    </w:p>
    <w:p w14:paraId="163C01C7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90-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ապահովումը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վերադարձվում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կնքված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ստանձնված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դեպքում՝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լրանալուն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Pr="00E30E7B">
        <w:rPr>
          <w:rFonts w:ascii="Sylfaen" w:hAnsi="Sylfaen"/>
          <w:sz w:val="20"/>
          <w:szCs w:val="20"/>
          <w:lang w:val="hy-AM"/>
        </w:rPr>
        <w:t xml:space="preserve"> 5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ընթացքում</w:t>
      </w:r>
      <w:r w:rsidRPr="00E30E7B">
        <w:rPr>
          <w:rFonts w:ascii="Sylfaen" w:hAnsi="Sylfaen"/>
          <w:sz w:val="20"/>
          <w:szCs w:val="20"/>
          <w:lang w:val="hy-AM"/>
        </w:rPr>
        <w:t>:</w:t>
      </w:r>
    </w:p>
    <w:p w14:paraId="171CD9C8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Կանխիկ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փողի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ձևով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900008000664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Arial"/>
          <w:sz w:val="20"/>
          <w:lang w:val="hy-AM"/>
        </w:rPr>
        <w:t xml:space="preserve"> գանձապետական հաշվին.  </w:t>
      </w:r>
    </w:p>
    <w:p w14:paraId="48DB80C2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10.4 </w:t>
      </w:r>
      <w:r w:rsidRPr="00E30E7B">
        <w:rPr>
          <w:rFonts w:ascii="Sylfaen" w:hAnsi="Sylfaen" w:cs="Arial"/>
          <w:sz w:val="20"/>
          <w:lang w:val="hy-AM"/>
        </w:rPr>
        <w:t xml:space="preserve"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 նախատեսված ֆինանսական միջոցները գերազանցում են 25 մլն. ՀՀ դրամը, սակայն պայմանագրի ամբողջական կատարման համար հետագայում ևս պահանջվում են ֆինանսական միջոցներ, ապա պայմանագրի և որակավորման ապահովումները, հատկացված ֆինանսական միջոցների մասով, ներկայացվում են բանկային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14:paraId="27E767A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i/>
          <w:sz w:val="20"/>
          <w:lang w:val="af-ZA"/>
        </w:rPr>
      </w:pPr>
      <w:r w:rsidRPr="00E30E7B">
        <w:rPr>
          <w:rFonts w:ascii="Sylfaen" w:hAnsi="Sylfaen" w:cs="Sylfaen"/>
          <w:sz w:val="20"/>
          <w:lang w:val="hy-AM"/>
        </w:rPr>
        <w:t>10</w:t>
      </w:r>
      <w:r w:rsidRPr="00E30E7B">
        <w:rPr>
          <w:rFonts w:ascii="Sylfaen" w:hAnsi="Sylfaen" w:cs="Sylfaen"/>
          <w:sz w:val="20"/>
          <w:lang w:val="af-ZA"/>
        </w:rPr>
        <w:t xml:space="preserve">.5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հատկացվելու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բանկային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հավելված՝</w:t>
      </w:r>
      <w:r w:rsidRPr="00E30E7B">
        <w:rPr>
          <w:rFonts w:ascii="Sylfaen" w:hAnsi="Sylfaen" w:cs="Sylfaen"/>
          <w:sz w:val="20"/>
          <w:lang w:val="hy-AM"/>
        </w:rPr>
        <w:t xml:space="preserve"> 5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>2):</w:t>
      </w:r>
      <w:r w:rsidRPr="00E30E7B">
        <w:rPr>
          <w:rFonts w:ascii="Sylfaen" w:hAnsi="Sylfaen" w:cs="Sylfaen"/>
          <w:i/>
          <w:sz w:val="20"/>
          <w:lang w:val="af-ZA"/>
        </w:rPr>
        <w:t xml:space="preserve"> </w:t>
      </w:r>
    </w:p>
    <w:p w14:paraId="7380F91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10.6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չափաբաժիններով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ընթացակարգի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շրջանակում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կնքված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չկատարելու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պատշաճ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կատարելու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հետևանքով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որևէ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լուծվում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ապահովումները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միայն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նկատմամբ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հաշվարկված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35E1C040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10.7 </w:t>
      </w:r>
      <w:r w:rsidRPr="00E30E7B">
        <w:rPr>
          <w:rFonts w:ascii="Sylfaen" w:hAnsi="Sylfaen" w:cs="Arial"/>
          <w:sz w:val="20"/>
          <w:lang w:val="af-ZA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փողի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ձևով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դեպքում՝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մարմնին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հիմքը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առաջանալու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երեք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փաստաթղթերը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ամբողջական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լինելու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հիմքով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ստանալուն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երկու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309934B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00870AD3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Cs w:val="22"/>
          <w:lang w:val="af-ZA"/>
        </w:rPr>
      </w:pPr>
    </w:p>
    <w:p w14:paraId="57B6EDAF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11. </w:t>
      </w:r>
      <w:r w:rsidRPr="00E30E7B">
        <w:rPr>
          <w:rFonts w:ascii="Sylfaen" w:hAnsi="Sylfaen" w:cs="Arial"/>
          <w:b/>
          <w:sz w:val="20"/>
          <w:lang w:val="af-ZA"/>
        </w:rPr>
        <w:t>ԸՆԹԱՑԱԿԱՐԳԸ ՉԿԱՅԱՑԱԾ ՀԱՅՏԱՐԱՐԵԼԸ</w:t>
      </w:r>
    </w:p>
    <w:p w14:paraId="1FC932C9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04AE10A8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11.</w:t>
      </w:r>
      <w:r w:rsidRPr="00E30E7B">
        <w:rPr>
          <w:rFonts w:ascii="Sylfaen" w:hAnsi="Sylfaen" w:cs="Sylfaen"/>
          <w:sz w:val="20"/>
          <w:lang w:val="af-ZA"/>
        </w:rPr>
        <w:t xml:space="preserve">1 </w:t>
      </w:r>
      <w:proofErr w:type="spellStart"/>
      <w:r w:rsidRPr="00E30E7B">
        <w:rPr>
          <w:rFonts w:ascii="Sylfaen" w:hAnsi="Sylfaen" w:cs="Arial"/>
          <w:sz w:val="20"/>
          <w:lang w:val="ru-RU"/>
        </w:rPr>
        <w:t>Օրենքի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37-</w:t>
      </w:r>
      <w:proofErr w:type="spellStart"/>
      <w:r w:rsidRPr="00E30E7B">
        <w:rPr>
          <w:rFonts w:ascii="Sylfaen" w:hAnsi="Sylfaen" w:cs="Arial"/>
          <w:sz w:val="20"/>
          <w:lang w:val="ru-RU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հոդվածի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>`</w:t>
      </w:r>
    </w:p>
    <w:p w14:paraId="24C1A30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1)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մեկը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համապատասխանում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>.</w:t>
      </w:r>
    </w:p>
    <w:p w14:paraId="3397D42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vertAlign w:val="superscript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lastRenderedPageBreak/>
        <w:t xml:space="preserve">2) </w:t>
      </w:r>
      <w:proofErr w:type="spellStart"/>
      <w:r w:rsidRPr="00E30E7B">
        <w:rPr>
          <w:rFonts w:ascii="Sylfaen" w:hAnsi="Sylfaen" w:cs="Arial"/>
          <w:sz w:val="20"/>
          <w:lang w:val="ru-RU"/>
        </w:rPr>
        <w:t>դադարում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գոյություն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ունենալ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պահանջը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ետության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համայնքների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կարիքների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կազմակերպված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ամբողջությամբ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համապատասխանաբար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Հայաստանի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Հանրապետության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կառավարության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համայնքի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ավագանու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այլ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պատվիրատուների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ընդհանուր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կառավարումն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իրականացնող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ղեկավարի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իսկ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հիմնադրամների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հոգաբարձուների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խորհրդի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վրա</w:t>
      </w:r>
      <w:proofErr w:type="spellEnd"/>
      <w:r w:rsidRPr="00E30E7B">
        <w:rPr>
          <w:rStyle w:val="af6"/>
          <w:rFonts w:ascii="Sylfaen" w:hAnsi="Sylfaen" w:cs="Sylfaen"/>
          <w:color w:val="FFFFFF"/>
          <w:sz w:val="20"/>
        </w:rPr>
        <w:footnoteReference w:id="8"/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af-ZA"/>
        </w:rPr>
        <w:t>14</w:t>
      </w:r>
    </w:p>
    <w:p w14:paraId="62B3A89F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3)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158D9A5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4)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կնքվում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68A2486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11.2 </w:t>
      </w:r>
      <w:r w:rsidRPr="00E30E7B">
        <w:rPr>
          <w:rFonts w:ascii="Sylfaen" w:hAnsi="Sylfaen" w:cs="Arial"/>
          <w:sz w:val="20"/>
          <w:lang w:val="af-ZA"/>
        </w:rPr>
        <w:t>Գ</w:t>
      </w:r>
      <w:proofErr w:type="spellStart"/>
      <w:r w:rsidRPr="00E30E7B">
        <w:rPr>
          <w:rFonts w:ascii="Sylfaen" w:hAnsi="Sylfaen" w:cs="Arial"/>
          <w:sz w:val="20"/>
          <w:lang w:val="ru-RU"/>
        </w:rPr>
        <w:t>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հայտարարվելու</w:t>
      </w:r>
      <w:proofErr w:type="spellEnd"/>
      <w:r w:rsidRPr="00E30E7B">
        <w:rPr>
          <w:rFonts w:ascii="Sylfaen" w:hAnsi="Sylfaen" w:cs="Arial"/>
          <w:sz w:val="20"/>
        </w:rPr>
        <w:t>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ատվիրատուն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տեղեկագրում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հրապարակում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նշվում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հիմնավորումը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34C0CA33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6319C923" w14:textId="77777777" w:rsidR="00E66A3C" w:rsidRPr="00E30E7B" w:rsidRDefault="00E66A3C" w:rsidP="00E66A3C">
      <w:pPr>
        <w:pStyle w:val="a3"/>
        <w:spacing w:line="240" w:lineRule="auto"/>
        <w:rPr>
          <w:rFonts w:ascii="Sylfaen" w:hAnsi="Sylfaen"/>
          <w:i w:val="0"/>
          <w:sz w:val="18"/>
          <w:szCs w:val="18"/>
          <w:u w:val="single"/>
          <w:lang w:val="af-ZA"/>
        </w:rPr>
      </w:pPr>
    </w:p>
    <w:p w14:paraId="6F462FE9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12. </w:t>
      </w:r>
      <w:r w:rsidRPr="00E30E7B">
        <w:rPr>
          <w:rFonts w:ascii="Sylfaen" w:hAnsi="Sylfaen" w:cs="Arial"/>
          <w:b/>
          <w:sz w:val="20"/>
          <w:lang w:val="af-ZA"/>
        </w:rPr>
        <w:t>ԳՆՄԱՆ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ԳՈՐԾԸՆԹԱՑԻ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ՀԵՏ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ԿԱՊՎԱԾ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ԳՈՐԾՈՂՈՒԹՅՈՒՆՆԵՐԸ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(</w:t>
      </w:r>
      <w:r w:rsidRPr="00E30E7B">
        <w:rPr>
          <w:rFonts w:ascii="Sylfaen" w:hAnsi="Sylfaen" w:cs="Arial"/>
          <w:b/>
          <w:sz w:val="20"/>
          <w:lang w:val="af-ZA"/>
        </w:rPr>
        <w:t>ԿԱՄ</w:t>
      </w:r>
      <w:r w:rsidRPr="00E30E7B">
        <w:rPr>
          <w:rFonts w:ascii="Sylfaen" w:hAnsi="Sylfaen"/>
          <w:b/>
          <w:sz w:val="20"/>
          <w:lang w:val="af-ZA"/>
        </w:rPr>
        <w:t xml:space="preserve">) </w:t>
      </w:r>
    </w:p>
    <w:p w14:paraId="72A8E292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ԸՆԴՈՒՆՎԱԾ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ՈՐՈՇՈՒՄՆԵՐԸ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ԲՈՂՈՔԱՐԿԵԼՈՒ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ՄԱՍՆԱԿՑԻ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</w:p>
    <w:p w14:paraId="5408EEA7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ԻՐԱՎՈՒՆՔԸ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ԿԱՐԳԸ</w:t>
      </w:r>
    </w:p>
    <w:p w14:paraId="75B860FE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3D6DF8CB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 </w:t>
      </w:r>
      <w:proofErr w:type="spellStart"/>
      <w:r w:rsidRPr="00E30E7B">
        <w:rPr>
          <w:rFonts w:ascii="Sylfaen" w:hAnsi="Sylfaen" w:cs="Arial"/>
          <w:sz w:val="20"/>
          <w:szCs w:val="20"/>
        </w:rPr>
        <w:t>Յուրաքանչյուր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շահագրգիռ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Հայաստանի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Հանրապետության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քաղաքացիական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դատավարության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օրենսգրքով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այսուհետ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Օրենսգիրք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EEE5BA3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Յուրաքանչյուր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Օրենսգրքով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վերջնաժամկետը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առարկայի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բնութագրերը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93E5886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2.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հարաբերությունները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վարչական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հարաբերություններ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կարգավորվում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Հայաստանի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Հանրապետության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քաղաքացիաիրավական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հարաբերությունները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կարգավորող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օրենսդրությամբ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7D7047D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3.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հետևանքով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պատճառված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վնասները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հատուցվում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Հայաստանի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Հանրապետության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քաղաքացիական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օրենսգրքով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ED41A43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4.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վաղեմության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6-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պայմանագիրը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միակողմանի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լուծելու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վաղեմության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երեսուն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օրացուցային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>::</w:t>
      </w:r>
    </w:p>
    <w:p w14:paraId="4A003091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5</w:t>
      </w:r>
      <w:r w:rsidRPr="00E30E7B">
        <w:rPr>
          <w:sz w:val="20"/>
          <w:szCs w:val="20"/>
          <w:lang w:val="es-ES"/>
        </w:rPr>
        <w:t>․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լուծվում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Երևան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քաղաքի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առաջին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ատյանի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ընդհանուր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իրավասության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երեսուն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պատճառաբանված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երկարաձգվել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անգամ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տասն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օրացուցային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453F54F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12.6.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հարցը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լուծում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ներկայացվելուց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եռօրյա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23F687E1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12.7.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միաժամանակ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տվյալ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տիրապետման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գտնվող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բոլոր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3C794B6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12.8.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հնգօրյա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AA0D904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չկատարվելու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առկա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իսկ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հայցվորի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վկայակոչած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ենթակա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հաստատման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տիրապետման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գտնվող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հաստատված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67B2528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9.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վերաբերող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բաժնով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F160533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10.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ուղարկվում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պաշտոնական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փոստի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հասցեին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մարմինը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տեղեկագրում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նշելով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կասեցման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AD259C8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11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հնգօրյա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2CB28D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Calibri"/>
          <w:sz w:val="20"/>
          <w:szCs w:val="20"/>
          <w:lang w:val="es-ES"/>
        </w:rPr>
        <w:t> </w:t>
      </w: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12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անձինք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նրանց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ներկայացուցիչները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ժամանակի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վայրի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ինչպես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Օրենսգրքով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առանձին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դատավարական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ծանուցվում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հաղորդակցության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միջոցով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ծանուցագրերը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lastRenderedPageBreak/>
        <w:t>Օրենսգրքի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97-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նշված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փոստին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ուղարկելու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եղանակով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6EAC27B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13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բաժնով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վճիռները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միջնորդությամբ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նախաձեռնությամբ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եկել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եզրահանգման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որ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անհրաժեշտ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733C4A0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14.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միջնորդությունը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լրանալը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80AF3BB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15.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լրանալուց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եռօրյա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7354352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16.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հարցը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լուծվել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1647A55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17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Վիճարկվող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ընկած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հանգամանքների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ինչպես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տվյալ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այլ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պահպանված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փաստերն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ապացուցելու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պարտականությունը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6B5C4AD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18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վիճարկվող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իրավաչափությունը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հիմնավորող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հիմնավորում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անհնարինությունը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իրենից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անկախ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պատճառներով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6470AB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19 .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6-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ինքնաբերաբար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կասեցնում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10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հրապարակվելու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օրվանից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արդյունքներով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առաջին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ատյանի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կայացրած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ուժի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մտնելու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E7327EF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20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հանրային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պաշտպանության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ազգային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անվտանգության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շահերից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ելնելով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անհրաժեշտ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շարունակել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szCs w:val="20"/>
        </w:rPr>
        <w:t>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մարմինների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ղեկավարների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իսկ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իրավաբանական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գործադիր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ղեկավարի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միջնորդության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կասեցումը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ուղարկում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պաշտոնական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փոստի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հասցեին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մարմինն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տեղեկագրում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62CFD5A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Calibri"/>
          <w:sz w:val="20"/>
          <w:szCs w:val="20"/>
          <w:lang w:val="es-ES"/>
        </w:rPr>
        <w:t> </w:t>
      </w: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21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ուժի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մտնում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A44AC6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12.22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վճռի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ուղարկվում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պաշտոնական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փոստի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հասցեին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մարմինը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վճռի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տեղեկագրում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797D15A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23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գանձվող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պետական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տուրքերի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դրույքաչափերը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proofErr w:type="spellStart"/>
      <w:r w:rsidRPr="00E30E7B">
        <w:rPr>
          <w:rFonts w:ascii="Sylfaen" w:hAnsi="Sylfaen" w:cs="Arial"/>
          <w:sz w:val="20"/>
          <w:szCs w:val="20"/>
        </w:rPr>
        <w:t>Պետական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տուրքի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օրենքով</w:t>
      </w:r>
      <w:proofErr w:type="spellEnd"/>
      <w:r w:rsidRPr="00E30E7B">
        <w:rPr>
          <w:rFonts w:ascii="Sylfaen" w:hAnsi="Sylfaen" w:cs="Arial"/>
          <w:sz w:val="20"/>
          <w:szCs w:val="20"/>
        </w:rPr>
        <w:t>։</w:t>
      </w:r>
    </w:p>
    <w:p w14:paraId="364737E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Sylfaen"/>
          <w:b/>
          <w:szCs w:val="22"/>
          <w:lang w:val="es-ES"/>
        </w:rPr>
        <w:br w:type="page"/>
      </w:r>
      <w:r w:rsidRPr="00E30E7B">
        <w:rPr>
          <w:rFonts w:ascii="Sylfaen" w:hAnsi="Sylfaen" w:cs="Arial"/>
          <w:b/>
          <w:szCs w:val="22"/>
          <w:lang w:val="es-ES"/>
        </w:rPr>
        <w:lastRenderedPageBreak/>
        <w:t>ՄԱՍ</w:t>
      </w:r>
      <w:r w:rsidRPr="00E30E7B">
        <w:rPr>
          <w:rFonts w:ascii="Sylfaen" w:hAnsi="Sylfaen"/>
          <w:b/>
          <w:szCs w:val="22"/>
          <w:lang w:val="af-ZA"/>
        </w:rPr>
        <w:t xml:space="preserve">  II</w:t>
      </w:r>
    </w:p>
    <w:p w14:paraId="6539247C" w14:textId="77777777" w:rsidR="00E66A3C" w:rsidRPr="00E30E7B" w:rsidRDefault="00E66A3C" w:rsidP="00E66A3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Ր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Ն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Գ</w:t>
      </w:r>
    </w:p>
    <w:p w14:paraId="5C399B63" w14:textId="627DABFE" w:rsidR="00E66A3C" w:rsidRPr="00E30E7B" w:rsidRDefault="006E16A3" w:rsidP="00E66A3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Arial"/>
          <w:b/>
          <w:szCs w:val="22"/>
          <w:lang w:val="es-ES"/>
        </w:rPr>
        <w:t>ԳՆԱՆՇՄԱՆ</w:t>
      </w:r>
      <w:r w:rsidRPr="00E30E7B">
        <w:rPr>
          <w:rFonts w:ascii="Sylfaen" w:hAnsi="Sylfaen" w:cs="Sylfaen"/>
          <w:b/>
          <w:szCs w:val="22"/>
          <w:lang w:val="es-ES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ՀԱՐՑՄԱՆ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  </w:t>
      </w:r>
      <w:r w:rsidR="00E66A3C" w:rsidRPr="00E30E7B">
        <w:rPr>
          <w:rFonts w:ascii="Sylfaen" w:hAnsi="Sylfaen" w:cs="Arial"/>
          <w:b/>
          <w:szCs w:val="22"/>
          <w:lang w:val="es-ES"/>
        </w:rPr>
        <w:t>Հ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Յ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Ը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  </w:t>
      </w:r>
      <w:r w:rsidR="00E66A3C" w:rsidRPr="00E30E7B">
        <w:rPr>
          <w:rFonts w:ascii="Sylfaen" w:hAnsi="Sylfaen" w:cs="Arial"/>
          <w:b/>
          <w:szCs w:val="22"/>
          <w:lang w:val="es-ES"/>
        </w:rPr>
        <w:t>Պ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Ր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Ս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Ե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Լ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ՈՒ</w:t>
      </w:r>
    </w:p>
    <w:p w14:paraId="290B05D9" w14:textId="77777777" w:rsidR="00E66A3C" w:rsidRPr="00E30E7B" w:rsidRDefault="00E66A3C" w:rsidP="00E66A3C">
      <w:pPr>
        <w:ind w:firstLine="567"/>
        <w:jc w:val="center"/>
        <w:rPr>
          <w:rFonts w:ascii="Sylfaen" w:hAnsi="Sylfaen"/>
          <w:szCs w:val="22"/>
          <w:lang w:val="af-ZA"/>
        </w:rPr>
      </w:pPr>
    </w:p>
    <w:p w14:paraId="26EC2A5A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1. </w:t>
      </w:r>
      <w:r w:rsidRPr="00E30E7B">
        <w:rPr>
          <w:rFonts w:ascii="Sylfaen" w:hAnsi="Sylfaen" w:cs="Arial"/>
          <w:b/>
          <w:sz w:val="20"/>
          <w:lang w:val="es-ES"/>
        </w:rPr>
        <w:t>ԸՆԴՀԱՆՈՒՐ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ԴՐՈՒՅԹՆԵՐ</w:t>
      </w:r>
    </w:p>
    <w:p w14:paraId="4D219456" w14:textId="77777777" w:rsidR="00E66A3C" w:rsidRPr="00E30E7B" w:rsidRDefault="00E66A3C" w:rsidP="00E66A3C">
      <w:pPr>
        <w:ind w:firstLine="567"/>
        <w:jc w:val="both"/>
        <w:rPr>
          <w:rFonts w:ascii="Sylfaen" w:hAnsi="Sylfaen"/>
          <w:szCs w:val="22"/>
          <w:lang w:val="af-ZA"/>
        </w:rPr>
      </w:pPr>
      <w:r w:rsidRPr="00E30E7B">
        <w:rPr>
          <w:rFonts w:ascii="Sylfaen" w:hAnsi="Sylfaen"/>
          <w:szCs w:val="22"/>
          <w:lang w:val="af-ZA"/>
        </w:rPr>
        <w:t xml:space="preserve"> </w:t>
      </w:r>
    </w:p>
    <w:p w14:paraId="1C4498B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1.1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հրահանգը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նպատակ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օժանդակել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ասնակիցներին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պատրաստելիս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0EA24B9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1.2 </w:t>
      </w:r>
      <w:proofErr w:type="spellStart"/>
      <w:r w:rsidRPr="00E30E7B">
        <w:rPr>
          <w:rFonts w:ascii="Sylfaen" w:hAnsi="Sylfaen" w:cs="Arial"/>
          <w:sz w:val="20"/>
          <w:lang w:val="ru-RU"/>
        </w:rPr>
        <w:t>Նպատակահարմարության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ասնակիցը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տեղեկությունները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ներկայացնել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հրահանգով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ձևերից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տարբերվող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այլ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ձևերով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պահպանելով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վավերապայմանները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0339B2E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1.3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հայերենից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անգլերեն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ռուսերեն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791D8E1" w14:textId="77777777" w:rsidR="00E66A3C" w:rsidRPr="00E30E7B" w:rsidRDefault="00E66A3C" w:rsidP="00E66A3C">
      <w:pPr>
        <w:jc w:val="center"/>
        <w:rPr>
          <w:rFonts w:ascii="Sylfaen" w:hAnsi="Sylfaen"/>
          <w:b/>
          <w:szCs w:val="22"/>
          <w:lang w:val="af-ZA"/>
        </w:rPr>
      </w:pPr>
    </w:p>
    <w:p w14:paraId="113A2515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2. </w:t>
      </w:r>
      <w:r w:rsidRPr="00E30E7B">
        <w:rPr>
          <w:rFonts w:ascii="Sylfaen" w:hAnsi="Sylfaen" w:cs="Arial"/>
          <w:b/>
          <w:sz w:val="20"/>
          <w:lang w:val="es-ES"/>
        </w:rPr>
        <w:t>ԸՆԹԱՑԱԿԱՐԳԻ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ՀԱՅՏԸ</w:t>
      </w:r>
    </w:p>
    <w:p w14:paraId="7EAD4BF9" w14:textId="77777777" w:rsidR="00E66A3C" w:rsidRPr="00E30E7B" w:rsidRDefault="00E66A3C" w:rsidP="00E66A3C">
      <w:pPr>
        <w:ind w:firstLine="720"/>
        <w:jc w:val="center"/>
        <w:rPr>
          <w:rFonts w:ascii="Sylfaen" w:hAnsi="Sylfaen"/>
          <w:szCs w:val="22"/>
          <w:lang w:val="af-ZA"/>
        </w:rPr>
      </w:pPr>
    </w:p>
    <w:p w14:paraId="59489C3F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մասնակցելու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</w:t>
      </w:r>
      <w:r w:rsidRPr="00E30E7B">
        <w:rPr>
          <w:rFonts w:ascii="Sylfaen" w:hAnsi="Sylfaen" w:cs="Arial"/>
          <w:sz w:val="20"/>
          <w:szCs w:val="20"/>
          <w:lang w:val="hy-AM"/>
        </w:rPr>
        <w:t>ասնակիցը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2-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3-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բաժնով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</w:t>
      </w:r>
      <w:r w:rsidRPr="00E30E7B">
        <w:rPr>
          <w:rFonts w:ascii="Sylfaen" w:hAnsi="Sylfaen"/>
          <w:sz w:val="20"/>
          <w:szCs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/>
        </w:rPr>
        <w:t>Հայտին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կցվում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</w:t>
      </w:r>
      <w:r w:rsidRPr="00E30E7B">
        <w:rPr>
          <w:rFonts w:ascii="Sylfaen" w:hAnsi="Sylfaen" w:cs="Arial"/>
          <w:sz w:val="20"/>
          <w:szCs w:val="20"/>
          <w:lang w:val="es-ES"/>
        </w:rPr>
        <w:t>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19F026A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proofErr w:type="spellStart"/>
      <w:r w:rsidRPr="00E30E7B">
        <w:rPr>
          <w:rFonts w:ascii="Sylfaen" w:hAnsi="Sylfaen" w:cs="Arial"/>
          <w:sz w:val="20"/>
        </w:rPr>
        <w:t>Մասնակիցը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հայտով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ներկայացնում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հաստատված</w:t>
      </w:r>
      <w:proofErr w:type="spellEnd"/>
      <w:r w:rsidRPr="00E30E7B">
        <w:rPr>
          <w:rFonts w:ascii="Sylfaen" w:hAnsi="Sylfaen" w:cs="Sylfaen"/>
          <w:sz w:val="20"/>
          <w:lang w:val="es-ES"/>
        </w:rPr>
        <w:t>`</w:t>
      </w:r>
    </w:p>
    <w:p w14:paraId="5C2C7B1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2.1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դիմում</w:t>
      </w:r>
      <w:proofErr w:type="spellEnd"/>
      <w:r w:rsidRPr="00E30E7B">
        <w:rPr>
          <w:rFonts w:ascii="Sylfaen" w:hAnsi="Sylfaen" w:cs="Sylfaen"/>
          <w:sz w:val="20"/>
          <w:lang w:val="es-ES"/>
        </w:rPr>
        <w:t>-</w:t>
      </w:r>
      <w:proofErr w:type="spellStart"/>
      <w:r w:rsidRPr="00E30E7B">
        <w:rPr>
          <w:rFonts w:ascii="Sylfaen" w:hAnsi="Sylfaen" w:cs="Arial"/>
          <w:sz w:val="20"/>
        </w:rPr>
        <w:t>հայտարարություն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af-ZA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</w:t>
      </w:r>
      <w:proofErr w:type="spellStart"/>
      <w:r w:rsidRPr="00E30E7B">
        <w:rPr>
          <w:rFonts w:ascii="Sylfaen" w:hAnsi="Sylfaen" w:cs="Arial"/>
          <w:sz w:val="20"/>
          <w:lang w:val="ru-RU"/>
        </w:rPr>
        <w:t>ավելված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N 1-</w:t>
      </w:r>
      <w:r w:rsidRPr="00E30E7B">
        <w:rPr>
          <w:rFonts w:ascii="Sylfaen" w:hAnsi="Sylfaen" w:cs="Arial"/>
          <w:sz w:val="20"/>
          <w:lang w:val="af-ZA"/>
        </w:rPr>
        <w:t>ի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317A1DD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/>
          <w:sz w:val="20"/>
          <w:lang w:val="es-ES"/>
        </w:rPr>
        <w:t xml:space="preserve">2.2 </w:t>
      </w:r>
      <w:r w:rsidRPr="00E30E7B">
        <w:rPr>
          <w:rFonts w:ascii="Sylfaen" w:hAnsi="Sylfaen" w:cs="Arial"/>
          <w:sz w:val="20"/>
          <w:lang w:val="es-ES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առաջարկվող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ապրանքի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ամբողջական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նկարագիրը</w:t>
      </w:r>
      <w:r w:rsidRPr="00E30E7B">
        <w:rPr>
          <w:rFonts w:ascii="Sylfaen" w:hAnsi="Sylfaen"/>
          <w:sz w:val="20"/>
          <w:szCs w:val="20"/>
          <w:lang w:val="es-ES" w:eastAsia="x-none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  <w:lang w:eastAsia="x-none"/>
        </w:rPr>
        <w:t>համաձայն</w:t>
      </w:r>
      <w:proofErr w:type="spellEnd"/>
      <w:r w:rsidRPr="00E30E7B">
        <w:rPr>
          <w:rFonts w:ascii="Sylfaen" w:hAnsi="Sylfaen"/>
          <w:sz w:val="20"/>
          <w:szCs w:val="20"/>
          <w:lang w:val="es-ES" w:eastAsia="x-none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eastAsia="x-none"/>
        </w:rPr>
        <w:t>հավելված</w:t>
      </w:r>
      <w:proofErr w:type="spellEnd"/>
      <w:r w:rsidRPr="00E30E7B">
        <w:rPr>
          <w:rFonts w:ascii="Sylfaen" w:hAnsi="Sylfaen"/>
          <w:sz w:val="20"/>
          <w:szCs w:val="20"/>
          <w:lang w:val="es-ES" w:eastAsia="x-none"/>
        </w:rPr>
        <w:t xml:space="preserve"> N 1.1-</w:t>
      </w:r>
      <w:r w:rsidRPr="00E30E7B">
        <w:rPr>
          <w:rFonts w:ascii="Sylfaen" w:hAnsi="Sylfaen" w:cs="Arial"/>
          <w:sz w:val="20"/>
          <w:szCs w:val="20"/>
          <w:lang w:eastAsia="x-none"/>
        </w:rPr>
        <w:t>ի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34D83CDE" w14:textId="77777777" w:rsidR="00E66A3C" w:rsidRPr="00E30E7B" w:rsidRDefault="00E66A3C" w:rsidP="00E66A3C">
      <w:pPr>
        <w:pStyle w:val="norm"/>
        <w:spacing w:line="276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lang w:val="af-ZA"/>
        </w:rPr>
        <w:t xml:space="preserve">2.3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պայմանագրի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պատճենը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դրա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կողմ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հանդիսացող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անձի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տվյալները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եթե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պայմանագիրն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իրականացվելու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միջոցով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.</w:t>
      </w:r>
    </w:p>
    <w:p w14:paraId="66A3D01C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color w:val="FFFFFF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2.4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համատեղ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գործունեության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պայմանագիրը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եթե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մասնակիցները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գնման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ընթացակարգին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մասնակցում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են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համատեղ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գործունեության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կարգով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կոնսորցիումով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).</w:t>
      </w:r>
      <w:r w:rsidRPr="00E30E7B">
        <w:rPr>
          <w:rFonts w:ascii="Sylfaen" w:hAnsi="Sylfaen" w:cs="Sylfaen"/>
          <w:sz w:val="20"/>
          <w:szCs w:val="24"/>
          <w:vertAlign w:val="superscript"/>
          <w:lang w:val="af-ZA" w:eastAsia="en-US"/>
        </w:rPr>
        <w:t xml:space="preserve">15 </w:t>
      </w:r>
      <w:r w:rsidRPr="00E30E7B">
        <w:rPr>
          <w:rStyle w:val="af6"/>
          <w:rFonts w:ascii="Sylfaen" w:hAnsi="Sylfaen" w:cs="Sylfaen"/>
          <w:color w:val="FFFFFF"/>
          <w:sz w:val="20"/>
          <w:szCs w:val="24"/>
          <w:lang w:val="af-ZA" w:eastAsia="en-US"/>
        </w:rPr>
        <w:footnoteReference w:id="9"/>
      </w:r>
    </w:p>
    <w:p w14:paraId="34175882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2.6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af-ZA"/>
        </w:rPr>
        <w:t xml:space="preserve"> N 2-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af-ZA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առաջարկը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արժեք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ինքնարժեքի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կանխատեսվող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շահույթի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հանրագումարը</w:t>
      </w:r>
      <w:r w:rsidRPr="00E30E7B">
        <w:rPr>
          <w:rFonts w:ascii="Sylfaen" w:hAnsi="Sylfaen" w:cs="Sylfaen"/>
          <w:sz w:val="20"/>
          <w:lang w:val="af-ZA"/>
        </w:rPr>
        <w:t>)</w:t>
      </w:r>
      <w:r w:rsidRPr="00E30E7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 w:rsidDel="001A1F55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ընդհանրական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բաղադրիչներից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բաղկացած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բաղադրիչների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հաշվարկ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բացվածք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այլ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մանրամասներ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7EAB30AA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14:paraId="0876E7D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54A9D7BC" w14:textId="77777777" w:rsidR="00E66A3C" w:rsidRPr="00E30E7B" w:rsidRDefault="00E66A3C" w:rsidP="00E66A3C">
      <w:pPr>
        <w:jc w:val="center"/>
        <w:rPr>
          <w:rFonts w:ascii="Sylfaen" w:hAnsi="Sylfaen" w:cs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3. </w:t>
      </w:r>
      <w:r w:rsidRPr="00E30E7B">
        <w:rPr>
          <w:rFonts w:ascii="Sylfaen" w:hAnsi="Sylfaen" w:cs="Arial"/>
          <w:b/>
          <w:sz w:val="20"/>
          <w:lang w:val="es-ES"/>
        </w:rPr>
        <w:t>ՀԱՅՏԸ  ՊԱՏՐԱՍՏԵԼՈՒ  ԿԱՐԳԸ</w:t>
      </w:r>
    </w:p>
    <w:p w14:paraId="12C627F5" w14:textId="77777777" w:rsidR="00E66A3C" w:rsidRPr="00E30E7B" w:rsidRDefault="00E66A3C" w:rsidP="00E66A3C">
      <w:pPr>
        <w:jc w:val="center"/>
        <w:rPr>
          <w:rFonts w:ascii="Sylfaen" w:hAnsi="Sylfaen" w:cs="Sylfaen"/>
          <w:b/>
          <w:sz w:val="20"/>
          <w:lang w:val="es-ES"/>
        </w:rPr>
      </w:pPr>
    </w:p>
    <w:p w14:paraId="56F7A1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3.1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Մասնակիցը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հայտը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ներկայացնում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հրավերով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սահմանված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կարգով</w:t>
      </w:r>
      <w:proofErr w:type="spellEnd"/>
      <w:r w:rsidRPr="00E30E7B">
        <w:rPr>
          <w:rFonts w:ascii="Sylfaen" w:hAnsi="Sylfaen" w:cs="Arial"/>
          <w:sz w:val="20"/>
          <w:szCs w:val="20"/>
          <w:lang w:val="ru-RU"/>
        </w:rPr>
        <w:t>։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75000C67" w14:textId="56430AF5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Մասնակցի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առաջարկները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ծրարի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որը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սոսնձում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ներկայացնողը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Ծրարում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բնօրինակից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>/</w:t>
      </w:r>
      <w:r w:rsidRPr="00E30E7B">
        <w:rPr>
          <w:rFonts w:ascii="Sylfaen" w:hAnsi="Sylfaen" w:cs="Arial"/>
          <w:sz w:val="20"/>
          <w:szCs w:val="20"/>
          <w:lang w:val="es-ES"/>
        </w:rPr>
        <w:t>բացառությամբ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3-</w:t>
      </w:r>
      <w:r w:rsidRPr="00E30E7B">
        <w:rPr>
          <w:rFonts w:ascii="Sylfaen" w:hAnsi="Sylfaen" w:cs="Arial"/>
          <w:sz w:val="20"/>
          <w:szCs w:val="20"/>
          <w:lang w:val="es-ES"/>
        </w:rPr>
        <w:t>րդ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տրամադրված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փաստաթղթերի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որոնց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ներկայացվում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դրանց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es-ES"/>
        </w:rPr>
        <w:t>բնօրինակից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պատճենահանված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տարբերակը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/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/>
          <w:sz w:val="20"/>
          <w:szCs w:val="20"/>
          <w:lang w:val="es-ES"/>
        </w:rPr>
        <w:t>2</w:t>
      </w:r>
      <w:proofErr w:type="spellStart"/>
      <w:r w:rsidRPr="00E30E7B">
        <w:rPr>
          <w:rFonts w:ascii="Sylfaen" w:hAnsi="Sylfaen" w:cs="Arial"/>
          <w:sz w:val="20"/>
          <w:szCs w:val="20"/>
        </w:rPr>
        <w:t>օրինակ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պատճեններից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փաթեթների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համապատասխանաբար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proofErr w:type="spellStart"/>
      <w:r w:rsidRPr="00E30E7B">
        <w:rPr>
          <w:rFonts w:ascii="Sylfaen" w:hAnsi="Sylfaen" w:cs="Arial"/>
          <w:sz w:val="20"/>
          <w:szCs w:val="20"/>
        </w:rPr>
        <w:t>բնօրինակ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proofErr w:type="spellStart"/>
      <w:r w:rsidRPr="00E30E7B">
        <w:rPr>
          <w:rFonts w:ascii="Sylfaen" w:hAnsi="Sylfaen" w:cs="Arial"/>
          <w:sz w:val="20"/>
          <w:szCs w:val="20"/>
        </w:rPr>
        <w:t>պատճեն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proofErr w:type="spellStart"/>
      <w:r w:rsidRPr="00E30E7B">
        <w:rPr>
          <w:rFonts w:ascii="Sylfaen" w:hAnsi="Sylfaen" w:cs="Arial"/>
          <w:sz w:val="20"/>
          <w:szCs w:val="20"/>
        </w:rPr>
        <w:t>բառերը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ներառվող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բնօրինակ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փաստաթղթերի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փոխարեն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դրանց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նոտարական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կարգով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վավերացված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օրինակները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1DE8BBBD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Ծրարը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հրավերով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ստորագրում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դրանք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ներկայացնող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վերջինիս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այսուհետ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գործակալ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): </w:t>
      </w:r>
      <w:proofErr w:type="spellStart"/>
      <w:r w:rsidRPr="00E30E7B">
        <w:rPr>
          <w:rFonts w:ascii="Sylfaen" w:hAnsi="Sylfaen" w:cs="Arial"/>
          <w:sz w:val="20"/>
          <w:szCs w:val="20"/>
        </w:rPr>
        <w:t>Եթե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գործակալը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ապա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հայտով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ներկայացվում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վերջինիս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այդ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լիազորությունը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վերապահված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լինելու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փաստաթուղթ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0476FFEE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3.2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հրահանգի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3.1 </w:t>
      </w:r>
      <w:proofErr w:type="spellStart"/>
      <w:r w:rsidRPr="00E30E7B">
        <w:rPr>
          <w:rFonts w:ascii="Sylfaen" w:hAnsi="Sylfaen" w:cs="Arial"/>
          <w:sz w:val="20"/>
          <w:szCs w:val="20"/>
        </w:rPr>
        <w:t>կետում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նշված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ծրարի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վրա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կազմելու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լեզվով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նշվում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</w:p>
    <w:p w14:paraId="6444FEC3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1)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անվանումը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ներկայացման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վայրը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հասցեն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).</w:t>
      </w:r>
    </w:p>
    <w:p w14:paraId="45EE6C9C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2)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ընթացակարգի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ծածկագիրը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.</w:t>
      </w:r>
    </w:p>
    <w:p w14:paraId="66C97A7B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>3) «</w:t>
      </w:r>
      <w:proofErr w:type="spellStart"/>
      <w:r w:rsidRPr="00E30E7B">
        <w:rPr>
          <w:rFonts w:ascii="Sylfaen" w:hAnsi="Sylfaen" w:cs="Arial"/>
          <w:sz w:val="20"/>
          <w:szCs w:val="20"/>
        </w:rPr>
        <w:t>չբացել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հայտերի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բացման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» </w:t>
      </w:r>
      <w:proofErr w:type="spellStart"/>
      <w:r w:rsidRPr="00E30E7B">
        <w:rPr>
          <w:rFonts w:ascii="Sylfaen" w:hAnsi="Sylfaen" w:cs="Arial"/>
          <w:sz w:val="20"/>
          <w:szCs w:val="20"/>
        </w:rPr>
        <w:t>բառերը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.</w:t>
      </w:r>
    </w:p>
    <w:p w14:paraId="5A6CAA68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4)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անվանումը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անունը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), </w:t>
      </w:r>
      <w:proofErr w:type="spellStart"/>
      <w:r w:rsidRPr="00E30E7B">
        <w:rPr>
          <w:rFonts w:ascii="Sylfaen" w:hAnsi="Sylfaen" w:cs="Arial"/>
          <w:sz w:val="20"/>
          <w:szCs w:val="20"/>
        </w:rPr>
        <w:t>գտնվելու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վայրը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հեռախոսահամարը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:</w:t>
      </w:r>
    </w:p>
    <w:p w14:paraId="15D23CF0" w14:textId="77777777" w:rsidR="00E66A3C" w:rsidRPr="00E30E7B" w:rsidRDefault="00E66A3C" w:rsidP="00E66A3C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  <w:r w:rsidRPr="00E30E7B">
        <w:rPr>
          <w:rFonts w:ascii="Sylfaen" w:hAnsi="Sylfaen" w:cs="Sylfaen"/>
          <w:sz w:val="20"/>
          <w:szCs w:val="20"/>
          <w:lang w:val="af-ZA"/>
        </w:rPr>
        <w:t xml:space="preserve">3.3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հրահանգի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3.1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3.2 </w:t>
      </w:r>
      <w:proofErr w:type="spellStart"/>
      <w:r w:rsidRPr="00E30E7B">
        <w:rPr>
          <w:rFonts w:ascii="Sylfaen" w:hAnsi="Sylfaen" w:cs="Arial"/>
          <w:sz w:val="20"/>
          <w:szCs w:val="20"/>
        </w:rPr>
        <w:t>կետերի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պահանջներին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չհամապատասխանող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հայտերը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հանձնաժողովը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հայտերի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բացման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մերժում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նույնությամբ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վերադարձնում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ներկայացնողին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3D787EE8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52A95B34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461CBA53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5724D339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  <w:r w:rsidRPr="00E30E7B">
        <w:rPr>
          <w:rFonts w:ascii="Sylfaen" w:hAnsi="Sylfaen" w:cs="Sylfaen"/>
          <w:b/>
          <w:sz w:val="20"/>
          <w:lang w:val="es-ES"/>
        </w:rPr>
        <w:br w:type="page"/>
      </w:r>
      <w:r w:rsidRPr="00E30E7B">
        <w:rPr>
          <w:rFonts w:ascii="Sylfaen" w:hAnsi="Sylfaen" w:cs="Sylfaen"/>
          <w:b/>
          <w:sz w:val="20"/>
          <w:lang w:val="es-ES"/>
        </w:rPr>
        <w:lastRenderedPageBreak/>
        <w:tab/>
      </w:r>
    </w:p>
    <w:p w14:paraId="3AC82014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2A836819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Arial"/>
          <w:b/>
          <w:sz w:val="20"/>
          <w:lang w:val="es-ES"/>
        </w:rPr>
      </w:pPr>
      <w:r w:rsidRPr="00E30E7B">
        <w:rPr>
          <w:rFonts w:ascii="Sylfaen" w:hAnsi="Sylfaen" w:cs="Arial"/>
          <w:b/>
          <w:sz w:val="20"/>
          <w:lang w:val="es-ES"/>
        </w:rPr>
        <w:t>Հավելված  N 1</w:t>
      </w:r>
    </w:p>
    <w:p w14:paraId="0E3D4FD7" w14:textId="2F7A46DA" w:rsidR="00E66A3C" w:rsidRPr="00E30E7B" w:rsidRDefault="00455D79" w:rsidP="00E66A3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bookmarkStart w:id="6" w:name="_Hlk151145797"/>
      <w:bookmarkStart w:id="7" w:name="_Hlk168423830"/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="0088767F">
        <w:rPr>
          <w:rFonts w:ascii="Sylfaen" w:hAnsi="Sylfaen" w:cs="Arial"/>
          <w:sz w:val="24"/>
          <w:szCs w:val="24"/>
          <w:lang w:val="af-ZA"/>
        </w:rPr>
        <w:t>ՀՄԱ</w:t>
      </w:r>
      <w:r w:rsidRPr="00E30E7B">
        <w:rPr>
          <w:rFonts w:ascii="Sylfaen" w:hAnsi="Sylfaen" w:cs="Arial"/>
          <w:sz w:val="24"/>
          <w:szCs w:val="24"/>
          <w:lang w:val="af-ZA"/>
        </w:rPr>
        <w:t>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="00F257C9">
        <w:rPr>
          <w:rFonts w:ascii="Sylfaen" w:hAnsi="Sylfaen"/>
          <w:sz w:val="24"/>
          <w:szCs w:val="24"/>
          <w:lang w:val="af-ZA"/>
        </w:rPr>
        <w:t>24/</w:t>
      </w:r>
      <w:bookmarkEnd w:id="6"/>
      <w:r w:rsidR="0088767F">
        <w:rPr>
          <w:rFonts w:ascii="Sylfaen" w:hAnsi="Sylfaen"/>
          <w:sz w:val="24"/>
          <w:szCs w:val="24"/>
          <w:lang w:val="af-ZA"/>
        </w:rPr>
        <w:t>40</w:t>
      </w:r>
      <w:r w:rsidRPr="00E30E7B">
        <w:rPr>
          <w:rFonts w:ascii="Sylfaen" w:hAnsi="Sylfaen"/>
          <w:sz w:val="24"/>
          <w:szCs w:val="24"/>
          <w:lang w:val="af-ZA"/>
        </w:rPr>
        <w:t xml:space="preserve"> </w:t>
      </w:r>
      <w:r w:rsidR="00E66A3C" w:rsidRPr="00E30E7B">
        <w:rPr>
          <w:rFonts w:ascii="Sylfaen" w:hAnsi="Sylfaen"/>
          <w:b/>
          <w:lang w:val="es-ES"/>
        </w:rPr>
        <w:t xml:space="preserve"> </w:t>
      </w:r>
      <w:bookmarkEnd w:id="7"/>
      <w:r w:rsidR="00E66A3C" w:rsidRPr="00E30E7B">
        <w:rPr>
          <w:rFonts w:ascii="Sylfaen" w:hAnsi="Sylfaen" w:cs="Arial"/>
          <w:b/>
          <w:lang w:val="es-ES"/>
        </w:rPr>
        <w:t>ծածկագրով</w:t>
      </w:r>
    </w:p>
    <w:p w14:paraId="612CACE4" w14:textId="09B643F1" w:rsidR="00E66A3C" w:rsidRPr="00E30E7B" w:rsidRDefault="00455D79" w:rsidP="00E66A3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</w:t>
      </w:r>
      <w:r w:rsidR="00E66A3C" w:rsidRPr="00E30E7B">
        <w:rPr>
          <w:rFonts w:ascii="Sylfaen" w:hAnsi="Sylfaen" w:cs="Arial"/>
          <w:b/>
          <w:lang w:val="es-ES"/>
        </w:rPr>
        <w:t xml:space="preserve"> հրավերի</w:t>
      </w:r>
    </w:p>
    <w:p w14:paraId="09F1931A" w14:textId="77777777" w:rsidR="00E66A3C" w:rsidRPr="00E30E7B" w:rsidRDefault="00E66A3C" w:rsidP="00E66A3C">
      <w:pPr>
        <w:jc w:val="center"/>
        <w:rPr>
          <w:rFonts w:ascii="Sylfaen" w:hAnsi="Sylfaen" w:cs="Sylfaen"/>
          <w:b/>
          <w:lang w:val="es-ES"/>
        </w:rPr>
      </w:pPr>
    </w:p>
    <w:p w14:paraId="13A511FB" w14:textId="77777777" w:rsidR="00E66A3C" w:rsidRPr="00E30E7B" w:rsidRDefault="00E66A3C" w:rsidP="00E66A3C">
      <w:pPr>
        <w:jc w:val="center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ԴԻՄՈՒՄՀԱՅՏԱՐԱՐՈՒԹՅՈՒՆ</w:t>
      </w:r>
      <w:r w:rsidRPr="00E30E7B">
        <w:rPr>
          <w:rFonts w:ascii="Sylfaen" w:hAnsi="Sylfaen" w:cs="Sylfaen"/>
          <w:b/>
          <w:lang w:val="es-ES"/>
        </w:rPr>
        <w:t>*</w:t>
      </w:r>
    </w:p>
    <w:p w14:paraId="3EAF933D" w14:textId="2674EFD7" w:rsidR="00E66A3C" w:rsidRPr="00E30E7B" w:rsidRDefault="00455D79" w:rsidP="00E66A3C">
      <w:pPr>
        <w:pStyle w:val="6"/>
        <w:jc w:val="center"/>
        <w:rPr>
          <w:rFonts w:ascii="Sylfaen" w:hAnsi="Sylfaen" w:cs="Arial"/>
          <w:color w:val="auto"/>
          <w:sz w:val="24"/>
          <w:szCs w:val="24"/>
          <w:lang w:val="es-ES"/>
        </w:rPr>
      </w:pPr>
      <w:r w:rsidRPr="00E30E7B">
        <w:rPr>
          <w:rFonts w:ascii="Sylfaen" w:hAnsi="Sylfaen" w:cs="Arial"/>
          <w:color w:val="auto"/>
          <w:sz w:val="24"/>
          <w:szCs w:val="24"/>
          <w:lang w:val="es-ES"/>
        </w:rPr>
        <w:t>գնանշման</w:t>
      </w:r>
      <w:r w:rsidRPr="00E30E7B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Pr="00E30E7B">
        <w:rPr>
          <w:rFonts w:ascii="Sylfaen" w:hAnsi="Sylfaen" w:cs="Arial"/>
          <w:color w:val="auto"/>
          <w:sz w:val="24"/>
          <w:szCs w:val="24"/>
          <w:lang w:val="es-ES"/>
        </w:rPr>
        <w:t>հարցմանը</w:t>
      </w:r>
      <w:r w:rsidR="00E66A3C" w:rsidRPr="00E30E7B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="00E66A3C" w:rsidRPr="00E30E7B">
        <w:rPr>
          <w:rFonts w:ascii="Sylfaen" w:hAnsi="Sylfaen" w:cs="Arial"/>
          <w:color w:val="auto"/>
          <w:sz w:val="24"/>
          <w:szCs w:val="24"/>
          <w:lang w:val="es-ES"/>
        </w:rPr>
        <w:t xml:space="preserve">մասնակցելու  </w:t>
      </w:r>
    </w:p>
    <w:p w14:paraId="70B068D1" w14:textId="77777777" w:rsidR="00E66A3C" w:rsidRPr="00E30E7B" w:rsidRDefault="00E66A3C" w:rsidP="00E66A3C">
      <w:pPr>
        <w:rPr>
          <w:rFonts w:ascii="Sylfaen" w:hAnsi="Sylfaen"/>
          <w:lang w:val="es-ES" w:eastAsia="ru-RU"/>
        </w:rPr>
      </w:pPr>
    </w:p>
    <w:p w14:paraId="3AB21C14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հայտնում է, որ ցանկություն ունի մասնակցել</w:t>
      </w:r>
    </w:p>
    <w:p w14:paraId="5DEBF25F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vertAlign w:val="superscript"/>
          <w:lang w:val="es-ES"/>
        </w:rPr>
      </w:pPr>
      <w:r w:rsidRPr="00E30E7B">
        <w:rPr>
          <w:rFonts w:ascii="Sylfaen" w:hAnsi="Sylfaen"/>
          <w:vertAlign w:val="superscript"/>
          <w:lang w:val="es-ES"/>
        </w:rPr>
        <w:t xml:space="preserve">               </w:t>
      </w:r>
      <w:r w:rsidRPr="00E30E7B">
        <w:rPr>
          <w:rFonts w:ascii="Sylfaen" w:hAnsi="Sylfaen"/>
          <w:lang w:val="es-ES"/>
        </w:rPr>
        <w:t xml:space="preserve">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14:paraId="3FBE0ED0" w14:textId="59D16661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կողմից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</w:t>
      </w:r>
      <w:r w:rsidR="0088767F" w:rsidRPr="00E30E7B">
        <w:rPr>
          <w:rFonts w:ascii="Sylfaen" w:hAnsi="Sylfaen" w:cs="Arial"/>
          <w:lang w:val="af-ZA"/>
        </w:rPr>
        <w:t>ԱԲՀԿՏ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 w:cs="Arial"/>
          <w:lang w:val="af-ZA"/>
        </w:rPr>
        <w:t>ՀՄԱ</w:t>
      </w:r>
      <w:r w:rsidR="0088767F" w:rsidRPr="00E30E7B">
        <w:rPr>
          <w:rFonts w:ascii="Sylfaen" w:hAnsi="Sylfaen" w:cs="Arial"/>
          <w:lang w:val="af-ZA"/>
        </w:rPr>
        <w:t>ԱՊՁԲ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/>
          <w:lang w:val="af-ZA"/>
        </w:rPr>
        <w:t>24/40</w:t>
      </w:r>
      <w:r w:rsidR="0088767F" w:rsidRPr="00E30E7B">
        <w:rPr>
          <w:rFonts w:ascii="Sylfaen" w:hAnsi="Sylfaen"/>
          <w:lang w:val="af-ZA"/>
        </w:rPr>
        <w:t xml:space="preserve"> </w:t>
      </w:r>
      <w:r w:rsidR="0088767F" w:rsidRPr="00E30E7B">
        <w:rPr>
          <w:rFonts w:ascii="Sylfaen" w:hAnsi="Sylfaen"/>
          <w:b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ծածկագրով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հայտարարված</w:t>
      </w:r>
    </w:p>
    <w:p w14:paraId="794B1567" w14:textId="77777777" w:rsidR="00E66A3C" w:rsidRPr="00E30E7B" w:rsidRDefault="00E66A3C" w:rsidP="00E66A3C">
      <w:pPr>
        <w:jc w:val="both"/>
        <w:rPr>
          <w:rFonts w:ascii="Sylfaen" w:hAnsi="Sylfaen" w:cs="Sylfaen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</w:t>
      </w:r>
      <w:r w:rsidRPr="00E30E7B">
        <w:rPr>
          <w:rFonts w:ascii="Sylfaen" w:hAnsi="Sylfaen" w:cs="Arial"/>
          <w:vertAlign w:val="superscript"/>
          <w:lang w:val="es-ES"/>
        </w:rPr>
        <w:t>պատվիրատուի</w:t>
      </w:r>
      <w:r w:rsidRPr="00E30E7B">
        <w:rPr>
          <w:rFonts w:ascii="Sylfaen" w:hAnsi="Sylfaen" w:cs="Sylfaen"/>
          <w:vertAlign w:val="superscript"/>
          <w:lang w:val="es-ES"/>
        </w:rPr>
        <w:t xml:space="preserve"> </w:t>
      </w:r>
      <w:r w:rsidRPr="00E30E7B">
        <w:rPr>
          <w:rFonts w:ascii="Sylfaen" w:hAnsi="Sylfaen" w:cs="Arial"/>
          <w:vertAlign w:val="superscript"/>
          <w:lang w:val="es-ES"/>
        </w:rPr>
        <w:t>անվանումը</w:t>
      </w:r>
    </w:p>
    <w:p w14:paraId="50811A6F" w14:textId="02706EAC" w:rsidR="00E66A3C" w:rsidRPr="00E30E7B" w:rsidRDefault="00455D79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E66A3C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="00E66A3C" w:rsidRPr="00E30E7B">
        <w:rPr>
          <w:rFonts w:ascii="Sylfaen" w:hAnsi="Sylfaen"/>
          <w:u w:val="single"/>
          <w:lang w:val="es-ES"/>
        </w:rPr>
        <w:tab/>
        <w:t xml:space="preserve">    </w:t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  <w:t xml:space="preserve">     </w:t>
      </w:r>
      <w:r w:rsidR="00E66A3C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E66A3C" w:rsidRPr="00E30E7B">
        <w:rPr>
          <w:rFonts w:ascii="Sylfaen" w:hAnsi="Sylfaen" w:cs="Arial"/>
          <w:sz w:val="20"/>
          <w:szCs w:val="20"/>
          <w:lang w:val="es-ES"/>
        </w:rPr>
        <w:t>չափաբաժնին  (չափաբաժիններին) և հրավերի</w:t>
      </w:r>
      <w:r w:rsidR="00E66A3C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03E0047F" w14:textId="77777777" w:rsidR="00E66A3C" w:rsidRPr="00E30E7B" w:rsidRDefault="00E66A3C" w:rsidP="00E66A3C">
      <w:pPr>
        <w:jc w:val="both"/>
        <w:rPr>
          <w:rFonts w:ascii="Sylfaen" w:hAnsi="Sylfaen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</w:t>
      </w:r>
      <w:r w:rsidRPr="00E30E7B"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14:paraId="44192C64" w14:textId="77777777" w:rsidR="00E66A3C" w:rsidRPr="00E30E7B" w:rsidRDefault="00E66A3C" w:rsidP="00E66A3C">
      <w:pPr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պահանջներին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համապատասխան  ներկայացնում  է հայտ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14C8D145" w14:textId="77777777" w:rsidR="00E66A3C" w:rsidRPr="00E30E7B" w:rsidRDefault="00E66A3C" w:rsidP="00E66A3C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14:paraId="77110ED8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E30E7B">
        <w:rPr>
          <w:rFonts w:ascii="Sylfaen" w:hAnsi="Sylfaen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 հայտնում և հավաստում է, որ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հանդիսանում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647358F2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 w:rsidRPr="00E30E7B">
        <w:rPr>
          <w:rFonts w:ascii="Sylfaen" w:hAnsi="Sylfaen" w:cs="Arial"/>
          <w:vertAlign w:val="superscript"/>
          <w:lang w:val="es-ES"/>
        </w:rPr>
        <w:t>մասնակցի անվանումը</w:t>
      </w:r>
    </w:p>
    <w:p w14:paraId="38282C15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ռեզիդենտ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:  </w:t>
      </w:r>
    </w:p>
    <w:p w14:paraId="782FF83E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14:paraId="635361D3" w14:textId="77777777" w:rsidR="00E66A3C" w:rsidRPr="00E30E7B" w:rsidDel="00437CD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14:paraId="10DCCCDF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 xml:space="preserve">                </w:t>
      </w:r>
    </w:p>
    <w:p w14:paraId="01AC4C1A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E30E7B">
        <w:rPr>
          <w:rFonts w:ascii="Sylfaen" w:hAnsi="Sylfaen"/>
          <w:sz w:val="20"/>
          <w:szCs w:val="20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ի՝</w:t>
      </w:r>
    </w:p>
    <w:p w14:paraId="49F020B1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մասնակցի անվանումը   </w:t>
      </w:r>
    </w:p>
    <w:p w14:paraId="1C22F654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հարկ վճարողի հաշվառման համարն է`</w:t>
      </w:r>
      <w:r w:rsidRPr="00E30E7B">
        <w:rPr>
          <w:rFonts w:ascii="Sylfaen" w:hAnsi="Sylfaen" w:cs="Arial"/>
          <w:szCs w:val="22"/>
          <w:lang w:val="es-ES"/>
        </w:rPr>
        <w:t xml:space="preserve"> </w:t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  <w:t>:</w:t>
      </w:r>
    </w:p>
    <w:p w14:paraId="0450BEB3" w14:textId="77777777" w:rsidR="00E66A3C" w:rsidRPr="00E30E7B" w:rsidRDefault="00E66A3C" w:rsidP="00E66A3C">
      <w:pPr>
        <w:ind w:left="1416" w:firstLine="708"/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       հարկի վճարողի հաշվառման համարը</w:t>
      </w:r>
    </w:p>
    <w:p w14:paraId="28B085C3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es-ES"/>
        </w:rPr>
      </w:pPr>
    </w:p>
    <w:p w14:paraId="17084E2D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</w:p>
    <w:p w14:paraId="34ABE100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էլեկտրոնային փոստի հասցեն է`</w:t>
      </w:r>
      <w:r w:rsidRPr="00E30E7B">
        <w:rPr>
          <w:rFonts w:ascii="Sylfaen" w:hAnsi="Sylfaen" w:cs="Arial"/>
          <w:szCs w:val="22"/>
          <w:lang w:val="es-ES"/>
        </w:rPr>
        <w:t xml:space="preserve"> </w:t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  <w:t>:</w:t>
      </w:r>
    </w:p>
    <w:p w14:paraId="40E38FDF" w14:textId="77777777" w:rsidR="00E66A3C" w:rsidRPr="00E30E7B" w:rsidRDefault="00E66A3C" w:rsidP="00E66A3C">
      <w:pPr>
        <w:jc w:val="both"/>
        <w:rPr>
          <w:rFonts w:ascii="Sylfaen" w:hAnsi="Sylfaen"/>
          <w:sz w:val="10"/>
          <w:szCs w:val="1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էլեկտրոնային փոստի հասցեն</w:t>
      </w:r>
    </w:p>
    <w:p w14:paraId="751333CD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7CB73ED9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1CF302F2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31C4B7FC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hy-AM"/>
        </w:rPr>
      </w:pPr>
    </w:p>
    <w:p w14:paraId="62D30F9E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հասցեն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է՝</w:t>
      </w:r>
      <w:r w:rsidRPr="00E30E7B">
        <w:rPr>
          <w:rFonts w:ascii="Sylfaen" w:hAnsi="Sylfaen"/>
          <w:sz w:val="20"/>
          <w:szCs w:val="20"/>
          <w:lang w:val="hy-AM"/>
        </w:rPr>
        <w:t xml:space="preserve"> -------------------------------------------------:</w:t>
      </w: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14:paraId="560B0EC4" w14:textId="77777777" w:rsidR="00E66A3C" w:rsidRPr="00E30E7B" w:rsidRDefault="00E66A3C" w:rsidP="00E66A3C">
      <w:pPr>
        <w:jc w:val="both"/>
        <w:rPr>
          <w:rFonts w:ascii="Sylfaen" w:hAnsi="Sylfaen"/>
          <w:sz w:val="16"/>
          <w:szCs w:val="16"/>
          <w:lang w:val="hy-AM"/>
        </w:rPr>
      </w:pPr>
      <w:r w:rsidRPr="00E30E7B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E30E7B">
        <w:rPr>
          <w:rFonts w:ascii="Sylfaen" w:hAnsi="Sylfaen" w:cs="Arial"/>
          <w:sz w:val="16"/>
          <w:szCs w:val="16"/>
          <w:lang w:val="hy-AM"/>
        </w:rPr>
        <w:t>գործունեության</w:t>
      </w:r>
      <w:r w:rsidRPr="00E30E7B">
        <w:rPr>
          <w:rFonts w:ascii="Sylfaen" w:hAnsi="Sylfaen"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sz w:val="16"/>
          <w:szCs w:val="16"/>
          <w:lang w:val="hy-AM"/>
        </w:rPr>
        <w:t>հասցեն</w:t>
      </w:r>
    </w:p>
    <w:p w14:paraId="01426467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hy-AM"/>
        </w:rPr>
      </w:pPr>
    </w:p>
    <w:p w14:paraId="6B1265CF" w14:textId="77777777" w:rsidR="00E66A3C" w:rsidRPr="00E30E7B" w:rsidRDefault="00E66A3C" w:rsidP="00E66A3C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</w:p>
    <w:p w14:paraId="3BD89E5A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հեռախոսահամարն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է՝</w:t>
      </w:r>
      <w:r w:rsidRPr="00E30E7B">
        <w:rPr>
          <w:rFonts w:ascii="Sylfaen" w:hAnsi="Sylfaen"/>
          <w:sz w:val="20"/>
          <w:szCs w:val="20"/>
          <w:lang w:val="hy-AM"/>
        </w:rPr>
        <w:t xml:space="preserve"> -------------------------------------------------:</w:t>
      </w: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14:paraId="003FB426" w14:textId="77777777" w:rsidR="00E66A3C" w:rsidRPr="00E30E7B" w:rsidRDefault="00E66A3C" w:rsidP="00E66A3C">
      <w:pPr>
        <w:ind w:left="3540"/>
        <w:jc w:val="both"/>
        <w:rPr>
          <w:rFonts w:ascii="Sylfaen" w:hAnsi="Sylfaen"/>
          <w:sz w:val="16"/>
          <w:szCs w:val="16"/>
          <w:lang w:val="hy-AM"/>
        </w:rPr>
      </w:pPr>
      <w:r w:rsidRPr="00E30E7B">
        <w:rPr>
          <w:rFonts w:ascii="Sylfaen" w:hAnsi="Sylfaen" w:cs="Arial"/>
          <w:sz w:val="16"/>
          <w:szCs w:val="16"/>
          <w:lang w:val="hy-AM"/>
        </w:rPr>
        <w:t>հեռախոսի</w:t>
      </w:r>
      <w:r w:rsidRPr="00E30E7B">
        <w:rPr>
          <w:rFonts w:ascii="Sylfaen" w:hAnsi="Sylfaen"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sz w:val="16"/>
          <w:szCs w:val="16"/>
          <w:lang w:val="hy-AM"/>
        </w:rPr>
        <w:t>համարը</w:t>
      </w:r>
    </w:p>
    <w:p w14:paraId="26EEB3ED" w14:textId="77777777" w:rsidR="00E66A3C" w:rsidRPr="00E30E7B" w:rsidRDefault="00E66A3C" w:rsidP="00E66A3C">
      <w:pPr>
        <w:ind w:firstLine="709"/>
        <w:rPr>
          <w:rFonts w:ascii="Sylfaen" w:hAnsi="Sylfaen" w:cs="Arial"/>
          <w:sz w:val="20"/>
          <w:szCs w:val="20"/>
          <w:lang w:val="hy-AM"/>
        </w:rPr>
      </w:pPr>
    </w:p>
    <w:p w14:paraId="2E7965B0" w14:textId="77777777" w:rsidR="00E66A3C" w:rsidRPr="00E30E7B" w:rsidRDefault="00E66A3C" w:rsidP="00E66A3C">
      <w:pPr>
        <w:ind w:firstLine="709"/>
        <w:jc w:val="both"/>
        <w:rPr>
          <w:rFonts w:ascii="Sylfaen" w:hAnsi="Sylfaen" w:cs="Arial"/>
          <w:sz w:val="20"/>
          <w:szCs w:val="20"/>
          <w:lang w:val="hy-AM"/>
        </w:rPr>
      </w:pPr>
    </w:p>
    <w:p w14:paraId="023EE9F5" w14:textId="77777777" w:rsidR="00E66A3C" w:rsidRPr="00E30E7B" w:rsidRDefault="00E66A3C" w:rsidP="00E66A3C">
      <w:pPr>
        <w:ind w:firstLine="709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Սույնով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 հայտարարում և հավաստում է, որ՝</w:t>
      </w:r>
      <w:r w:rsidRPr="00E30E7B">
        <w:rPr>
          <w:rFonts w:ascii="Sylfaen" w:hAnsi="Sylfaen" w:cs="Arial"/>
          <w:lang w:val="hy-AM"/>
        </w:rPr>
        <w:t xml:space="preserve"> </w:t>
      </w:r>
    </w:p>
    <w:p w14:paraId="42A20763" w14:textId="77777777" w:rsidR="00E66A3C" w:rsidRPr="00E30E7B" w:rsidRDefault="00E66A3C" w:rsidP="00E66A3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es-ES"/>
        </w:rPr>
        <w:t xml:space="preserve">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5D024153" w14:textId="77777777" w:rsidR="00E66A3C" w:rsidRPr="00E30E7B" w:rsidRDefault="00E66A3C" w:rsidP="00E66A3C">
      <w:pPr>
        <w:ind w:firstLine="709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1)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ն </w:t>
      </w:r>
      <w:r w:rsidRPr="00E30E7B">
        <w:rPr>
          <w:rFonts w:ascii="Sylfaen" w:hAnsi="Sylfaen" w:cs="Arial"/>
          <w:sz w:val="20"/>
          <w:szCs w:val="20"/>
          <w:lang w:val="hy-AM"/>
        </w:rPr>
        <w:t>և իրեն փոխկապակցված անձինք</w:t>
      </w:r>
    </w:p>
    <w:p w14:paraId="3A90EE43" w14:textId="77777777" w:rsidR="00E66A3C" w:rsidRPr="00E30E7B" w:rsidRDefault="00E66A3C" w:rsidP="00E66A3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es-ES"/>
        </w:rPr>
        <w:t xml:space="preserve">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65114366" w14:textId="3C467F9F" w:rsidR="00E66A3C" w:rsidRPr="00E30E7B" w:rsidRDefault="00E66A3C" w:rsidP="00E66A3C">
      <w:pPr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բավարարում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="0088767F" w:rsidRPr="00E30E7B">
        <w:rPr>
          <w:rFonts w:ascii="Sylfaen" w:hAnsi="Sylfaen" w:cs="Arial"/>
          <w:lang w:val="af-ZA"/>
        </w:rPr>
        <w:t>ԱԲՀԿՏ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 w:cs="Arial"/>
          <w:lang w:val="af-ZA"/>
        </w:rPr>
        <w:t>ՀՄԱ</w:t>
      </w:r>
      <w:r w:rsidR="0088767F" w:rsidRPr="00E30E7B">
        <w:rPr>
          <w:rFonts w:ascii="Sylfaen" w:hAnsi="Sylfaen" w:cs="Arial"/>
          <w:lang w:val="af-ZA"/>
        </w:rPr>
        <w:t>ԱՊՁԲ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/>
          <w:lang w:val="af-ZA"/>
        </w:rPr>
        <w:t>24/40</w:t>
      </w:r>
      <w:r w:rsidR="0088767F" w:rsidRPr="00E30E7B">
        <w:rPr>
          <w:rFonts w:ascii="Sylfaen" w:hAnsi="Sylfaen"/>
          <w:lang w:val="af-ZA"/>
        </w:rPr>
        <w:t xml:space="preserve"> </w:t>
      </w:r>
      <w:r w:rsidR="0088767F" w:rsidRPr="00E30E7B">
        <w:rPr>
          <w:rFonts w:ascii="Sylfaen" w:hAnsi="Sylfaen"/>
          <w:b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հրավերով սահմանված մասնակցության իրավունքի պահանջներին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և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2538FB2" w14:textId="77777777" w:rsidR="00E66A3C" w:rsidRPr="00E30E7B" w:rsidRDefault="00E66A3C" w:rsidP="00E66A3C">
      <w:pPr>
        <w:tabs>
          <w:tab w:val="left" w:pos="6450"/>
        </w:tabs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                      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3ABC923B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 w:rsidDel="00DD24B8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Style w:val="af6"/>
          <w:rFonts w:ascii="Sylfaen" w:hAnsi="Sylfaen" w:cs="Sylfaen"/>
          <w:sz w:val="20"/>
          <w:lang w:val="hy-AM"/>
        </w:rPr>
        <w:footnoteReference w:id="10"/>
      </w:r>
      <w:r w:rsidRPr="00E30E7B">
        <w:rPr>
          <w:rFonts w:ascii="Sylfaen" w:hAnsi="Sylfaen" w:cs="Sylfaen"/>
          <w:sz w:val="20"/>
          <w:lang w:val="es-ES"/>
        </w:rPr>
        <w:t>.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F42B0DB" w14:textId="05B7FE5C" w:rsidR="00E66A3C" w:rsidRPr="00E30E7B" w:rsidRDefault="00E66A3C" w:rsidP="00E66A3C">
      <w:pPr>
        <w:ind w:firstLine="708"/>
        <w:jc w:val="both"/>
        <w:rPr>
          <w:rFonts w:ascii="Sylfaen" w:hAnsi="Sylfaen" w:cs="Arial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2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) </w:t>
      </w:r>
      <w:r w:rsidR="0088767F" w:rsidRPr="00E30E7B">
        <w:rPr>
          <w:rFonts w:ascii="Sylfaen" w:hAnsi="Sylfaen" w:cs="Arial"/>
          <w:lang w:val="af-ZA"/>
        </w:rPr>
        <w:t>ԱԲՀԿՏ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 w:cs="Arial"/>
          <w:lang w:val="af-ZA"/>
        </w:rPr>
        <w:t>ՀՄԱ</w:t>
      </w:r>
      <w:r w:rsidR="0088767F" w:rsidRPr="00E30E7B">
        <w:rPr>
          <w:rFonts w:ascii="Sylfaen" w:hAnsi="Sylfaen" w:cs="Arial"/>
          <w:lang w:val="af-ZA"/>
        </w:rPr>
        <w:t>ԱՊՁԲ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/>
          <w:lang w:val="af-ZA"/>
        </w:rPr>
        <w:t>24/40</w:t>
      </w:r>
      <w:r w:rsidR="0088767F" w:rsidRPr="00E30E7B">
        <w:rPr>
          <w:rFonts w:ascii="Sylfaen" w:hAnsi="Sylfaen"/>
          <w:lang w:val="af-ZA"/>
        </w:rPr>
        <w:t xml:space="preserve"> </w:t>
      </w:r>
      <w:r w:rsidR="0088767F" w:rsidRPr="00E30E7B">
        <w:rPr>
          <w:rFonts w:ascii="Sylfaen" w:hAnsi="Sylfaen"/>
          <w:b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մասնակցելու շրջանակում`</w:t>
      </w:r>
      <w:r w:rsidRPr="00E30E7B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14:paraId="6C87B013" w14:textId="77777777" w:rsidR="00E66A3C" w:rsidRPr="00E30E7B" w:rsidRDefault="00E66A3C" w:rsidP="00E66A3C">
      <w:pPr>
        <w:numPr>
          <w:ilvl w:val="0"/>
          <w:numId w:val="18"/>
        </w:numPr>
        <w:ind w:left="0" w:firstLine="720"/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թույլ չի տվել և (կամ) թույլ չի տալու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անբարեխիղճ մրցակցություն,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 գերիշխող դիրքի չարաշահում և հակամրցակցային համաձայնություն,</w:t>
      </w:r>
    </w:p>
    <w:p w14:paraId="2C7AC61C" w14:textId="77777777" w:rsidR="00E66A3C" w:rsidRPr="00E30E7B" w:rsidRDefault="00E66A3C" w:rsidP="00E66A3C">
      <w:pPr>
        <w:numPr>
          <w:ilvl w:val="0"/>
          <w:numId w:val="18"/>
        </w:numPr>
        <w:ind w:left="0" w:firstLine="720"/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բացակայում է հրավերով սահմանված`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-ին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</w:p>
    <w:p w14:paraId="7D0EE7BA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hy-AM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  <w:t xml:space="preserve">      </w:t>
      </w:r>
      <w:r w:rsidRPr="00E30E7B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14:paraId="3FDCB651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փոխկապակցված անձանց և (կամ)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 </w:t>
      </w:r>
      <w:r w:rsidRPr="00E30E7B">
        <w:rPr>
          <w:rFonts w:ascii="Sylfaen" w:hAnsi="Sylfaen" w:cs="Arial"/>
          <w:sz w:val="20"/>
          <w:szCs w:val="20"/>
          <w:lang w:val="es-ES"/>
        </w:rPr>
        <w:t>-ի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</w:t>
      </w:r>
    </w:p>
    <w:p w14:paraId="114B22E9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0A870430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կողմից հիմնադրված կամ ավելի քան հիսուն տոկոս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 w:cs="Arial"/>
          <w:sz w:val="20"/>
          <w:szCs w:val="20"/>
          <w:lang w:val="es-ES"/>
        </w:rPr>
        <w:t>-ին</w:t>
      </w:r>
    </w:p>
    <w:p w14:paraId="78B85A1C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 </w:t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5365D89C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14:paraId="0533BCDB" w14:textId="77777777" w:rsidR="00E66A3C" w:rsidRPr="00E30E7B" w:rsidRDefault="00E66A3C" w:rsidP="00E66A3C">
      <w:pPr>
        <w:ind w:left="720"/>
        <w:jc w:val="both"/>
        <w:rPr>
          <w:rFonts w:ascii="Sylfaen" w:hAnsi="Sylfaen" w:cs="Arial"/>
          <w:sz w:val="20"/>
          <w:szCs w:val="20"/>
          <w:lang w:val="es-ES"/>
        </w:rPr>
      </w:pPr>
    </w:p>
    <w:p w14:paraId="2CE0CB6B" w14:textId="77777777" w:rsidR="00E66A3C" w:rsidRPr="00E30E7B" w:rsidRDefault="00E66A3C" w:rsidP="00E66A3C">
      <w:pPr>
        <w:ind w:left="720"/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Ս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տորև ներկայացնում 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է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-ի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իրական շահառուների վերաբերյալ</w:t>
      </w:r>
    </w:p>
    <w:p w14:paraId="46E881A4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hy-AM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  <w:t xml:space="preserve"> </w:t>
      </w:r>
      <w:r w:rsidRPr="00E30E7B">
        <w:rPr>
          <w:rFonts w:ascii="Sylfaen" w:hAnsi="Sylfaen"/>
          <w:vertAlign w:val="superscript"/>
          <w:lang w:val="hy-AM"/>
        </w:rPr>
        <w:t xml:space="preserve">      </w:t>
      </w:r>
      <w:r w:rsidRPr="00E30E7B">
        <w:rPr>
          <w:rFonts w:ascii="Sylfaen" w:hAnsi="Sylfaen"/>
          <w:vertAlign w:val="superscript"/>
          <w:lang w:val="es-ES"/>
        </w:rPr>
        <w:t xml:space="preserve">      </w:t>
      </w:r>
      <w:r w:rsidRPr="00E30E7B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14:paraId="60C24C24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hy-AM"/>
        </w:rPr>
      </w:pPr>
    </w:p>
    <w:p w14:paraId="18EFD992" w14:textId="77777777" w:rsidR="00E66A3C" w:rsidRPr="00E30E7B" w:rsidRDefault="00E66A3C" w:rsidP="00E66A3C">
      <w:pPr>
        <w:jc w:val="both"/>
        <w:rPr>
          <w:rFonts w:ascii="Sylfaen" w:hAnsi="Sylfaen" w:cs="Arial"/>
          <w:sz w:val="18"/>
          <w:szCs w:val="18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տեղեկություններ պարունակող կայքէջի հղումը՝ ----</w:t>
      </w:r>
      <w:r w:rsidRPr="00E30E7B">
        <w:rPr>
          <w:rFonts w:ascii="Sylfaen" w:hAnsi="Sylfaen" w:cs="Arial"/>
          <w:sz w:val="20"/>
          <w:szCs w:val="20"/>
          <w:lang w:val="hy-AM"/>
        </w:rPr>
        <w:t>-------------------</w:t>
      </w:r>
      <w:r w:rsidRPr="00E30E7B">
        <w:rPr>
          <w:rFonts w:ascii="Sylfaen" w:hAnsi="Sylfaen" w:cs="Arial"/>
          <w:sz w:val="20"/>
          <w:szCs w:val="20"/>
          <w:lang w:val="es-ES"/>
        </w:rPr>
        <w:t>-----------------------------</w:t>
      </w:r>
      <w:r w:rsidRPr="00E30E7B">
        <w:rPr>
          <w:rFonts w:ascii="Sylfaen" w:hAnsi="Sylfaen" w:cs="Arial"/>
          <w:sz w:val="18"/>
          <w:szCs w:val="18"/>
          <w:lang w:val="hy-AM"/>
        </w:rPr>
        <w:t>**</w:t>
      </w:r>
      <w:r w:rsidRPr="00E30E7B">
        <w:rPr>
          <w:rFonts w:ascii="Sylfaen" w:hAnsi="Sylfaen" w:cs="Arial"/>
          <w:sz w:val="18"/>
          <w:szCs w:val="18"/>
          <w:vertAlign w:val="superscript"/>
          <w:lang w:val="es-ES"/>
        </w:rPr>
        <w:t xml:space="preserve"> </w:t>
      </w:r>
    </w:p>
    <w:p w14:paraId="447A7D5F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2A287C5B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Կից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ներկայացվում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առաջարկվող</w:t>
      </w:r>
      <w:r w:rsidRPr="00E30E7B">
        <w:rPr>
          <w:rFonts w:ascii="Sylfaen" w:hAnsi="Sylfaen"/>
          <w:sz w:val="20"/>
          <w:lang w:val="es-ES"/>
        </w:rPr>
        <w:t xml:space="preserve"> </w:t>
      </w:r>
    </w:p>
    <w:p w14:paraId="6E37768A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60CB70E9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ապրանքի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ամբողջական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նկարագիրը՝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համաձայն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հավելված</w:t>
      </w:r>
      <w:r w:rsidRPr="00E30E7B">
        <w:rPr>
          <w:rFonts w:ascii="Sylfaen" w:hAnsi="Sylfaen"/>
          <w:sz w:val="20"/>
          <w:lang w:val="es-ES"/>
        </w:rPr>
        <w:t xml:space="preserve"> 1.1-</w:t>
      </w:r>
      <w:r w:rsidRPr="00E30E7B">
        <w:rPr>
          <w:rFonts w:ascii="Sylfaen" w:hAnsi="Sylfaen" w:cs="Arial"/>
          <w:sz w:val="20"/>
          <w:lang w:val="es-ES"/>
        </w:rPr>
        <w:t>ի</w:t>
      </w:r>
      <w:r w:rsidRPr="00E30E7B">
        <w:rPr>
          <w:rFonts w:ascii="Sylfaen" w:hAnsi="Sylfaen"/>
          <w:sz w:val="20"/>
          <w:lang w:val="es-ES"/>
        </w:rPr>
        <w:t xml:space="preserve">: </w:t>
      </w:r>
    </w:p>
    <w:p w14:paraId="77B78052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</w:p>
    <w:p w14:paraId="55C2B649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</w:p>
    <w:p w14:paraId="29D7E8F6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</w:p>
    <w:p w14:paraId="5B10E20F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</w:p>
    <w:p w14:paraId="31BD383C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E30E7B">
        <w:rPr>
          <w:rFonts w:ascii="Sylfaen" w:hAnsi="Sylfaen"/>
          <w:sz w:val="20"/>
          <w:lang w:val="es-ES"/>
        </w:rPr>
        <w:t xml:space="preserve">   </w:t>
      </w:r>
      <w:r w:rsidRPr="00E30E7B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E30E7B">
        <w:rPr>
          <w:rFonts w:ascii="Sylfaen" w:hAnsi="Sylfaen"/>
          <w:sz w:val="20"/>
          <w:lang w:val="hy-AM"/>
        </w:rPr>
        <w:tab/>
        <w:t xml:space="preserve">                _____________</w:t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Մասնակցի անվանումը 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ղեկավարի պաշտոնը, </w:t>
      </w:r>
      <w:r w:rsidRPr="00E30E7B">
        <w:rPr>
          <w:rFonts w:ascii="Sylfaen" w:hAnsi="Sylfaen" w:cs="Arial"/>
          <w:sz w:val="20"/>
          <w:vertAlign w:val="superscript"/>
        </w:rPr>
        <w:t>ա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նուն </w:t>
      </w:r>
      <w:r w:rsidRPr="00E30E7B">
        <w:rPr>
          <w:rFonts w:ascii="Sylfaen" w:hAnsi="Sylfaen" w:cs="Arial"/>
          <w:sz w:val="20"/>
          <w:vertAlign w:val="superscript"/>
        </w:rPr>
        <w:t>ա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զգանունը)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ստորագրությունը)</w:t>
      </w:r>
    </w:p>
    <w:p w14:paraId="43232705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vertAlign w:val="superscript"/>
          <w:lang w:val="es-ES"/>
        </w:rPr>
      </w:pPr>
    </w:p>
    <w:p w14:paraId="369CC0C3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</w:t>
      </w:r>
    </w:p>
    <w:p w14:paraId="369BB96E" w14:textId="77777777" w:rsidR="00E66A3C" w:rsidRPr="00E30E7B" w:rsidRDefault="00E66A3C" w:rsidP="00E66A3C">
      <w:pPr>
        <w:jc w:val="right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Կ. Տ.</w:t>
      </w:r>
      <w:r w:rsidRPr="00E30E7B">
        <w:rPr>
          <w:rStyle w:val="af6"/>
          <w:rFonts w:ascii="Sylfaen" w:hAnsi="Sylfaen" w:cs="Arial"/>
          <w:color w:val="FFFFFF"/>
          <w:sz w:val="20"/>
          <w:lang w:val="hy-AM"/>
        </w:rPr>
        <w:footnoteReference w:id="11"/>
      </w:r>
      <w:r w:rsidRPr="00E30E7B">
        <w:rPr>
          <w:rFonts w:ascii="Sylfaen" w:hAnsi="Sylfaen" w:cs="Arial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ab/>
        <w:t xml:space="preserve"> </w:t>
      </w:r>
    </w:p>
    <w:p w14:paraId="0F257A78" w14:textId="77777777" w:rsidR="00E66A3C" w:rsidRPr="00E30E7B" w:rsidRDefault="00E66A3C" w:rsidP="00E66A3C">
      <w:pPr>
        <w:pStyle w:val="31"/>
        <w:spacing w:line="240" w:lineRule="auto"/>
        <w:ind w:firstLine="0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Sylfaen"/>
          <w:b/>
          <w:lang w:val="hy-AM"/>
        </w:rPr>
        <w:br w:type="page"/>
      </w:r>
      <w:r w:rsidRPr="00E30E7B">
        <w:rPr>
          <w:rFonts w:ascii="Sylfaen" w:hAnsi="Sylfaen" w:cs="Sylfaen"/>
          <w:b/>
          <w:lang w:val="hy-AM"/>
        </w:rPr>
        <w:lastRenderedPageBreak/>
        <w:t xml:space="preserve"> </w:t>
      </w:r>
    </w:p>
    <w:p w14:paraId="2BD80857" w14:textId="77777777" w:rsidR="00E66A3C" w:rsidRPr="00E30E7B" w:rsidRDefault="00E66A3C" w:rsidP="00E66A3C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Հավելված 1.1</w:t>
      </w:r>
    </w:p>
    <w:p w14:paraId="41D67DA2" w14:textId="3735CE9C" w:rsidR="00455D79" w:rsidRPr="00E30E7B" w:rsidRDefault="0088767F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 w:cs="Arial"/>
          <w:sz w:val="24"/>
          <w:szCs w:val="24"/>
          <w:lang w:val="af-ZA"/>
        </w:rPr>
        <w:t>ՀՄԱ</w:t>
      </w:r>
      <w:r w:rsidRPr="00E30E7B">
        <w:rPr>
          <w:rFonts w:ascii="Sylfaen" w:hAnsi="Sylfaen" w:cs="Arial"/>
          <w:sz w:val="24"/>
          <w:szCs w:val="24"/>
          <w:lang w:val="af-ZA"/>
        </w:rPr>
        <w:t>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24/40</w:t>
      </w:r>
      <w:r w:rsidRPr="00E30E7B">
        <w:rPr>
          <w:rFonts w:ascii="Sylfaen" w:hAnsi="Sylfaen"/>
          <w:sz w:val="24"/>
          <w:szCs w:val="24"/>
          <w:lang w:val="af-ZA"/>
        </w:rPr>
        <w:t xml:space="preserve"> </w:t>
      </w:r>
      <w:r w:rsidRPr="00E30E7B">
        <w:rPr>
          <w:rFonts w:ascii="Sylfaen" w:hAnsi="Sylfaen"/>
          <w:b/>
          <w:lang w:val="es-ES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5C9E833F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6BFBB49E" w14:textId="77777777" w:rsidR="00E66A3C" w:rsidRPr="00E30E7B" w:rsidRDefault="00E66A3C" w:rsidP="00E66A3C">
      <w:pPr>
        <w:ind w:left="-66"/>
        <w:jc w:val="center"/>
        <w:rPr>
          <w:rFonts w:ascii="Sylfaen" w:hAnsi="Sylfaen"/>
          <w:b/>
          <w:lang w:val="es-ES"/>
        </w:rPr>
      </w:pPr>
    </w:p>
    <w:p w14:paraId="324D073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hy-AM"/>
        </w:rPr>
      </w:pPr>
    </w:p>
    <w:p w14:paraId="50198498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ՆԿԱՐԱԳԻՐ</w:t>
      </w:r>
    </w:p>
    <w:p w14:paraId="7E0091FB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առաջարկվող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  <w:r w:rsidRPr="00E30E7B">
        <w:rPr>
          <w:rFonts w:ascii="Sylfaen" w:hAnsi="Sylfaen" w:cs="Arial"/>
          <w:b/>
          <w:i w:val="0"/>
          <w:lang w:val="hy-AM"/>
        </w:rPr>
        <w:t>ապրանքի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  <w:r w:rsidRPr="00E30E7B">
        <w:rPr>
          <w:rFonts w:ascii="Sylfaen" w:hAnsi="Sylfaen" w:cs="Arial"/>
          <w:b/>
          <w:i w:val="0"/>
          <w:lang w:val="hy-AM"/>
        </w:rPr>
        <w:t>ամբողջական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</w:p>
    <w:p w14:paraId="76ED576C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14:paraId="0A3FB336" w14:textId="1909E7FE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  <w:t xml:space="preserve">      </w:t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-ն </w:t>
      </w:r>
      <w:r w:rsidR="0088767F" w:rsidRPr="00E30E7B">
        <w:rPr>
          <w:rFonts w:ascii="Sylfaen" w:hAnsi="Sylfaen" w:cs="Arial"/>
          <w:lang w:val="af-ZA"/>
        </w:rPr>
        <w:t>ԱԲՀԿՏ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 w:cs="Arial"/>
          <w:lang w:val="af-ZA"/>
        </w:rPr>
        <w:t>ՀՄԱ</w:t>
      </w:r>
      <w:r w:rsidR="0088767F" w:rsidRPr="00E30E7B">
        <w:rPr>
          <w:rFonts w:ascii="Sylfaen" w:hAnsi="Sylfaen" w:cs="Arial"/>
          <w:lang w:val="af-ZA"/>
        </w:rPr>
        <w:t>ԱՊՁԲ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/>
          <w:lang w:val="af-ZA"/>
        </w:rPr>
        <w:t>24/40</w:t>
      </w:r>
      <w:r w:rsidR="0088767F" w:rsidRPr="00E30E7B">
        <w:rPr>
          <w:rFonts w:ascii="Sylfaen" w:hAnsi="Sylfaen"/>
          <w:lang w:val="af-ZA"/>
        </w:rPr>
        <w:t xml:space="preserve"> </w:t>
      </w:r>
      <w:r w:rsidR="0088767F" w:rsidRPr="00E30E7B">
        <w:rPr>
          <w:rFonts w:ascii="Sylfaen" w:hAnsi="Sylfaen"/>
          <w:b/>
          <w:lang w:val="es-ES"/>
        </w:rPr>
        <w:t xml:space="preserve"> </w:t>
      </w:r>
    </w:p>
    <w:p w14:paraId="48CAE486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u w:val="single"/>
          <w:lang w:val="es-ES"/>
        </w:rPr>
      </w:pPr>
      <w:r w:rsidRPr="00E30E7B">
        <w:rPr>
          <w:rFonts w:ascii="Sylfaen" w:hAnsi="Sylfaen"/>
          <w:sz w:val="20"/>
          <w:vertAlign w:val="superscript"/>
          <w:lang w:val="es-ES"/>
        </w:rPr>
        <w:t xml:space="preserve">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</w:p>
    <w:p w14:paraId="2AADD494" w14:textId="0069EC8D" w:rsidR="00E66A3C" w:rsidRPr="00E30E7B" w:rsidRDefault="00E66A3C" w:rsidP="00E66A3C">
      <w:pPr>
        <w:jc w:val="both"/>
        <w:rPr>
          <w:rFonts w:ascii="Sylfaen" w:hAnsi="Sylfaen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շրջանակում ըստ չափաբաժինների ստորև ներկայացնում է իր կողմից առաջարկվող ապրանքի ամբողջական նկարագիրը </w:t>
      </w:r>
    </w:p>
    <w:p w14:paraId="69C0FAD2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14:paraId="2B6327F3" w14:textId="77777777" w:rsidR="00E66A3C" w:rsidRPr="00E30E7B" w:rsidRDefault="00E66A3C" w:rsidP="00E66A3C">
      <w:pPr>
        <w:rPr>
          <w:rFonts w:ascii="Sylfaen" w:hAnsi="Sylfae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800"/>
      </w:tblGrid>
      <w:tr w:rsidR="00E66A3C" w:rsidRPr="00E30E7B" w14:paraId="1EBDB297" w14:textId="77777777" w:rsidTr="00E66A3C">
        <w:tc>
          <w:tcPr>
            <w:tcW w:w="1368" w:type="dxa"/>
            <w:vMerge w:val="restart"/>
            <w:vAlign w:val="center"/>
          </w:tcPr>
          <w:p w14:paraId="16007111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vAlign w:val="center"/>
          </w:tcPr>
          <w:p w14:paraId="29FE6036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E66A3C" w:rsidRPr="00E30E7B" w14:paraId="240C020E" w14:textId="77777777" w:rsidTr="00E66A3C">
        <w:tc>
          <w:tcPr>
            <w:tcW w:w="1368" w:type="dxa"/>
            <w:vMerge/>
            <w:vAlign w:val="center"/>
          </w:tcPr>
          <w:p w14:paraId="6E78FC7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14:paraId="3279F7C9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</w:rPr>
              <w:t>ֆ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իրմային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vAlign w:val="center"/>
          </w:tcPr>
          <w:p w14:paraId="0C23A76D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14:paraId="4EDAA610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մոդելը</w:t>
            </w:r>
          </w:p>
        </w:tc>
        <w:tc>
          <w:tcPr>
            <w:tcW w:w="1530" w:type="dxa"/>
            <w:vAlign w:val="center"/>
          </w:tcPr>
          <w:p w14:paraId="352186C2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800" w:type="dxa"/>
            <w:vAlign w:val="center"/>
          </w:tcPr>
          <w:p w14:paraId="623B9D3C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E66A3C" w:rsidRPr="00E30E7B" w14:paraId="31AC02DA" w14:textId="77777777" w:rsidTr="00E66A3C">
        <w:tc>
          <w:tcPr>
            <w:tcW w:w="1368" w:type="dxa"/>
          </w:tcPr>
          <w:p w14:paraId="7BB7A53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4F49BF17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5B34B14B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0F825F3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178B9A13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61A27D41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  <w:tr w:rsidR="00E66A3C" w:rsidRPr="00E30E7B" w14:paraId="3125A089" w14:textId="77777777" w:rsidTr="00E66A3C">
        <w:tc>
          <w:tcPr>
            <w:tcW w:w="1368" w:type="dxa"/>
          </w:tcPr>
          <w:p w14:paraId="2EF62FAD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358FC87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6809E45A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5E8A4535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798DED66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54D9588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  <w:tr w:rsidR="00E66A3C" w:rsidRPr="00E30E7B" w14:paraId="487E3B23" w14:textId="77777777" w:rsidTr="00E66A3C">
        <w:tc>
          <w:tcPr>
            <w:tcW w:w="1368" w:type="dxa"/>
          </w:tcPr>
          <w:p w14:paraId="0B8C86C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291B666C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1B3506D1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5C5341A3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0109EF86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75368AF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</w:tbl>
    <w:p w14:paraId="2DAF9A7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44C483AB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41FC0DD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7DAAC478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1B401C9E" w14:textId="77777777" w:rsidR="00E66A3C" w:rsidRPr="00E30E7B" w:rsidRDefault="00E66A3C" w:rsidP="00E66A3C">
      <w:pPr>
        <w:rPr>
          <w:rFonts w:ascii="Sylfaen" w:hAnsi="Sylfaen"/>
          <w:sz w:val="20"/>
          <w:lang w:val="es-ES"/>
        </w:rPr>
      </w:pPr>
    </w:p>
    <w:p w14:paraId="059697F8" w14:textId="77777777" w:rsidR="00E66A3C" w:rsidRPr="00E30E7B" w:rsidRDefault="00E66A3C" w:rsidP="00E66A3C">
      <w:pPr>
        <w:jc w:val="both"/>
        <w:rPr>
          <w:rFonts w:ascii="Sylfaen" w:hAnsi="Sylfaen"/>
          <w:sz w:val="20"/>
          <w:u w:val="single"/>
        </w:rPr>
      </w:pP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  <w:t xml:space="preserve">    </w:t>
      </w:r>
    </w:p>
    <w:p w14:paraId="7D50ABE7" w14:textId="77777777" w:rsidR="00E66A3C" w:rsidRPr="00E30E7B" w:rsidRDefault="00E66A3C" w:rsidP="00E66A3C">
      <w:pPr>
        <w:jc w:val="both"/>
        <w:rPr>
          <w:rFonts w:ascii="Sylfaen" w:hAnsi="Sylfaen"/>
          <w:sz w:val="20"/>
          <w:u w:val="single"/>
          <w:lang w:val="hy-AM"/>
        </w:rPr>
      </w:pP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)  </w:t>
      </w:r>
      <w:r w:rsidRPr="00E30E7B">
        <w:rPr>
          <w:rFonts w:ascii="Sylfaen" w:hAnsi="Sylfaen" w:cs="Sylfaen"/>
          <w:sz w:val="20"/>
          <w:vertAlign w:val="superscript"/>
          <w:lang w:val="hy-AM"/>
        </w:rPr>
        <w:tab/>
      </w:r>
      <w:r w:rsidRPr="00E30E7B">
        <w:rPr>
          <w:rFonts w:ascii="Sylfaen" w:hAnsi="Sylfaen" w:cs="Sylfaen"/>
          <w:sz w:val="20"/>
          <w:vertAlign w:val="superscript"/>
          <w:lang w:val="hy-AM"/>
        </w:rPr>
        <w:tab/>
      </w:r>
      <w:r w:rsidRPr="00E30E7B">
        <w:rPr>
          <w:rFonts w:ascii="Sylfaen" w:hAnsi="Sylfaen" w:cs="Sylfaen"/>
          <w:vertAlign w:val="superscript"/>
          <w:lang w:val="hy-AM"/>
        </w:rPr>
        <w:t xml:space="preserve">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1ADFC092" w14:textId="77777777" w:rsidR="00E66A3C" w:rsidRPr="00E30E7B" w:rsidRDefault="00E66A3C" w:rsidP="00E66A3C">
      <w:pPr>
        <w:jc w:val="right"/>
        <w:rPr>
          <w:rFonts w:ascii="Sylfaen" w:hAnsi="Sylfaen" w:cs="Sylfaen"/>
          <w:sz w:val="20"/>
          <w:lang w:val="hy-AM"/>
        </w:rPr>
      </w:pPr>
    </w:p>
    <w:p w14:paraId="14EB5A10" w14:textId="77777777" w:rsidR="00E66A3C" w:rsidRPr="00E30E7B" w:rsidRDefault="00E66A3C" w:rsidP="00E66A3C">
      <w:pPr>
        <w:jc w:val="right"/>
        <w:rPr>
          <w:rFonts w:ascii="Sylfaen" w:hAnsi="Sylfaen" w:cs="Sylfaen"/>
          <w:sz w:val="20"/>
          <w:lang w:val="hy-AM"/>
        </w:rPr>
      </w:pPr>
    </w:p>
    <w:p w14:paraId="23EAD40F" w14:textId="77777777" w:rsidR="00E66A3C" w:rsidRPr="00E30E7B" w:rsidRDefault="00E66A3C" w:rsidP="00E66A3C">
      <w:pPr>
        <w:jc w:val="right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Կ. Տ.</w:t>
      </w:r>
      <w:r w:rsidRPr="00E30E7B">
        <w:rPr>
          <w:rFonts w:ascii="Sylfaen" w:hAnsi="Sylfaen" w:cs="Arial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ab/>
        <w:t xml:space="preserve"> </w:t>
      </w:r>
    </w:p>
    <w:p w14:paraId="02D5F86D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65A8312E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0073ABC7" w14:textId="77777777" w:rsidR="00E66A3C" w:rsidRPr="00E30E7B" w:rsidRDefault="00E66A3C" w:rsidP="00E66A3C">
      <w:pPr>
        <w:pStyle w:val="af2"/>
        <w:rPr>
          <w:rFonts w:ascii="Sylfaen" w:hAnsi="Sylfaen"/>
          <w:i/>
          <w:sz w:val="16"/>
          <w:szCs w:val="16"/>
          <w:lang w:val="af-ZA"/>
        </w:rPr>
      </w:pPr>
      <w:r w:rsidRPr="00E30E7B">
        <w:rPr>
          <w:rFonts w:ascii="Sylfaen" w:hAnsi="Sylfaen"/>
          <w:i/>
          <w:sz w:val="16"/>
          <w:szCs w:val="16"/>
          <w:lang w:val="hy-AM"/>
        </w:rPr>
        <w:t>*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70919149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B7F8CDE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74BDC8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45792D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EA80DC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02476F0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1F3962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48D41C2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C48DF0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2A14AA3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0B93E68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3D9C0AE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65B01B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C5D42A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0D3394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249BB4C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1A356B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4242409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2B48460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2470E18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5AF4A9E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726E512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A2EE1CB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399052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066C1C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12462EF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BF41F6C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F666E1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799CD74" w14:textId="77777777" w:rsidR="00E66A3C" w:rsidRPr="00E30E7B" w:rsidRDefault="00E66A3C" w:rsidP="00E66A3C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Հավելված 1.2**</w:t>
      </w:r>
    </w:p>
    <w:p w14:paraId="2E18429F" w14:textId="117AA59C" w:rsidR="00455D79" w:rsidRPr="00E30E7B" w:rsidRDefault="0088767F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 w:cs="Arial"/>
          <w:sz w:val="24"/>
          <w:szCs w:val="24"/>
          <w:lang w:val="af-ZA"/>
        </w:rPr>
        <w:t>ՀՄԱ</w:t>
      </w:r>
      <w:r w:rsidRPr="00E30E7B">
        <w:rPr>
          <w:rFonts w:ascii="Sylfaen" w:hAnsi="Sylfaen" w:cs="Arial"/>
          <w:sz w:val="24"/>
          <w:szCs w:val="24"/>
          <w:lang w:val="af-ZA"/>
        </w:rPr>
        <w:t>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24/40</w:t>
      </w:r>
      <w:r w:rsidRPr="00E30E7B">
        <w:rPr>
          <w:rFonts w:ascii="Sylfaen" w:hAnsi="Sylfaen"/>
          <w:sz w:val="24"/>
          <w:szCs w:val="24"/>
          <w:lang w:val="af-ZA"/>
        </w:rPr>
        <w:t xml:space="preserve"> </w:t>
      </w:r>
      <w:r w:rsidRPr="00E30E7B">
        <w:rPr>
          <w:rFonts w:ascii="Sylfaen" w:hAnsi="Sylfaen"/>
          <w:b/>
          <w:lang w:val="es-ES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73C09577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34AD7AAB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es-ES"/>
        </w:rPr>
      </w:pPr>
    </w:p>
    <w:p w14:paraId="7E47BE9F" w14:textId="77777777" w:rsidR="00E66A3C" w:rsidRPr="00E30E7B" w:rsidRDefault="00E66A3C" w:rsidP="00E66A3C">
      <w:pPr>
        <w:pStyle w:val="31"/>
        <w:spacing w:line="240" w:lineRule="auto"/>
        <w:ind w:firstLine="0"/>
        <w:jc w:val="center"/>
        <w:rPr>
          <w:rFonts w:ascii="Sylfaen" w:hAnsi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ՁԵՎ</w:t>
      </w:r>
    </w:p>
    <w:p w14:paraId="2168C510" w14:textId="77777777" w:rsidR="00E66A3C" w:rsidRPr="00E30E7B" w:rsidRDefault="00E66A3C" w:rsidP="00E66A3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E30E7B">
        <w:rPr>
          <w:rFonts w:ascii="Sylfaen" w:eastAsia="GHEA Grapalat" w:hAnsi="Sylfaen" w:cs="Arial"/>
          <w:lang w:val="hy-AM"/>
        </w:rPr>
        <w:t>ԻՐԱԿԱՆ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ՇԱՀԱՌՈՒՆԵՐԻ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ՎԵՐԱԲԵՐՅԱԼ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ՀԱՅՏԱՐԱՐԱԳՐԻ</w:t>
      </w:r>
    </w:p>
    <w:p w14:paraId="4B5CAE7C" w14:textId="77777777" w:rsidR="00E66A3C" w:rsidRPr="00E30E7B" w:rsidRDefault="00E66A3C" w:rsidP="00E66A3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</w:p>
    <w:p w14:paraId="3D9EA350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t>Կազմակերպությունը</w:t>
      </w:r>
      <w:proofErr w:type="spellEnd"/>
    </w:p>
    <w:p w14:paraId="09EC0CDB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E66A3C" w:rsidRPr="00E30E7B" w14:paraId="0DDE9647" w14:textId="77777777" w:rsidTr="00E66A3C">
        <w:tc>
          <w:tcPr>
            <w:tcW w:w="2836" w:type="dxa"/>
            <w:shd w:val="clear" w:color="auto" w:fill="D9E2F3"/>
            <w:vAlign w:val="center"/>
          </w:tcPr>
          <w:p w14:paraId="3FB5EA6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40EE37C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10C91A5" w14:textId="77777777" w:rsidTr="00E66A3C">
        <w:tc>
          <w:tcPr>
            <w:tcW w:w="2836" w:type="dxa"/>
            <w:shd w:val="clear" w:color="auto" w:fill="D9E2F3"/>
            <w:vAlign w:val="center"/>
          </w:tcPr>
          <w:p w14:paraId="2F37D22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0B84CF2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2DCA2347" w14:textId="77777777" w:rsidTr="00E66A3C">
        <w:tc>
          <w:tcPr>
            <w:tcW w:w="2836" w:type="dxa"/>
            <w:shd w:val="clear" w:color="auto" w:fill="D9E2F3"/>
            <w:vAlign w:val="center"/>
          </w:tcPr>
          <w:p w14:paraId="5A3C256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5074D98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5755856" w14:textId="77777777" w:rsidTr="00E66A3C">
        <w:tc>
          <w:tcPr>
            <w:tcW w:w="2836" w:type="dxa"/>
            <w:shd w:val="clear" w:color="auto" w:fill="D9E2F3"/>
            <w:vAlign w:val="center"/>
          </w:tcPr>
          <w:p w14:paraId="3EB831B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3B57E19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51375A2" w14:textId="77777777" w:rsidTr="00E66A3C">
        <w:tc>
          <w:tcPr>
            <w:tcW w:w="2836" w:type="dxa"/>
            <w:shd w:val="clear" w:color="auto" w:fill="D9E2F3"/>
            <w:vAlign w:val="center"/>
          </w:tcPr>
          <w:p w14:paraId="71CA9AD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04A3A59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0778C32" w14:textId="77777777" w:rsidTr="00E66A3C">
        <w:tc>
          <w:tcPr>
            <w:tcW w:w="2836" w:type="dxa"/>
            <w:shd w:val="clear" w:color="auto" w:fill="D9E2F3"/>
            <w:vAlign w:val="center"/>
          </w:tcPr>
          <w:p w14:paraId="2694860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2AE724B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79B3CE5" w14:textId="77777777" w:rsidTr="00E66A3C">
        <w:tc>
          <w:tcPr>
            <w:tcW w:w="2836" w:type="dxa"/>
            <w:shd w:val="clear" w:color="auto" w:fill="D9E2F3"/>
            <w:vAlign w:val="center"/>
          </w:tcPr>
          <w:p w14:paraId="054A113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0584180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97BE5AF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ներկայացնող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65CFFCC3" w14:textId="77777777" w:rsidTr="00E66A3C">
        <w:tc>
          <w:tcPr>
            <w:tcW w:w="2835" w:type="dxa"/>
            <w:shd w:val="clear" w:color="auto" w:fill="D9E2F3"/>
            <w:vAlign w:val="center"/>
          </w:tcPr>
          <w:p w14:paraId="01274D8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5BD7186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7D14EFF" w14:textId="77777777" w:rsidTr="00E66A3C">
        <w:tc>
          <w:tcPr>
            <w:tcW w:w="2835" w:type="dxa"/>
            <w:shd w:val="clear" w:color="auto" w:fill="D9E2F3"/>
            <w:vAlign w:val="center"/>
          </w:tcPr>
          <w:p w14:paraId="7720A5D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պաշտոնը</w:t>
            </w:r>
            <w:proofErr w:type="spellEnd"/>
          </w:p>
        </w:tc>
        <w:tc>
          <w:tcPr>
            <w:tcW w:w="6180" w:type="dxa"/>
            <w:vAlign w:val="center"/>
          </w:tcPr>
          <w:p w14:paraId="3A883E7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3D0587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ներկայացումը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0F1DF612" w14:textId="77777777" w:rsidTr="00E66A3C">
        <w:tc>
          <w:tcPr>
            <w:tcW w:w="2835" w:type="dxa"/>
            <w:shd w:val="clear" w:color="auto" w:fill="D9E2F3"/>
            <w:vAlign w:val="center"/>
          </w:tcPr>
          <w:p w14:paraId="7ADEA02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Հայտարարագրի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ստորագրման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49B3BB1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BA9CD47" w14:textId="77777777" w:rsidTr="00E66A3C">
        <w:tc>
          <w:tcPr>
            <w:tcW w:w="2835" w:type="dxa"/>
            <w:shd w:val="clear" w:color="auto" w:fill="D9E2F3"/>
            <w:vAlign w:val="center"/>
          </w:tcPr>
          <w:p w14:paraId="0B75BC4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Հայտարարագրի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էջերի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քանակը</w:t>
            </w:r>
            <w:proofErr w:type="spellEnd"/>
          </w:p>
        </w:tc>
        <w:tc>
          <w:tcPr>
            <w:tcW w:w="6180" w:type="dxa"/>
            <w:vAlign w:val="center"/>
          </w:tcPr>
          <w:p w14:paraId="3EC58C7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2E87159" w14:textId="77777777" w:rsidTr="00E66A3C">
        <w:tc>
          <w:tcPr>
            <w:tcW w:w="2835" w:type="dxa"/>
            <w:shd w:val="clear" w:color="auto" w:fill="D9E2F3"/>
            <w:vAlign w:val="center"/>
          </w:tcPr>
          <w:p w14:paraId="7C34EAC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ստորագրությունը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15204AF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7A511CB9" w14:textId="77777777" w:rsidR="00E66A3C" w:rsidRPr="00E30E7B" w:rsidRDefault="00E66A3C" w:rsidP="00E66A3C">
      <w:pPr>
        <w:rPr>
          <w:rFonts w:ascii="Sylfaen" w:eastAsia="GHEA Grapalat" w:hAnsi="Sylfaen" w:cs="GHEA Grapalat"/>
        </w:rPr>
      </w:pPr>
    </w:p>
    <w:p w14:paraId="14C7EAA8" w14:textId="77777777" w:rsidR="00E66A3C" w:rsidRPr="00E30E7B" w:rsidRDefault="00E66A3C" w:rsidP="00E66A3C">
      <w:pPr>
        <w:rPr>
          <w:rFonts w:ascii="Sylfaen" w:eastAsia="GHEA Grapalat" w:hAnsi="Sylfaen" w:cs="GHEA Grapalat"/>
        </w:rPr>
      </w:pPr>
      <w:r w:rsidRPr="00E30E7B">
        <w:rPr>
          <w:rFonts w:ascii="Sylfaen" w:hAnsi="Sylfaen"/>
        </w:rPr>
        <w:br w:type="page"/>
      </w:r>
    </w:p>
    <w:p w14:paraId="5481F5D6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Բաժնետոմսերի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ցուցակման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տվյալները</w:t>
      </w:r>
      <w:proofErr w:type="spellEnd"/>
    </w:p>
    <w:p w14:paraId="18C10589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Բաժնետոմսերի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ցուցակման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4FD99608" w14:textId="77777777" w:rsidTr="00E66A3C">
        <w:tc>
          <w:tcPr>
            <w:tcW w:w="2835" w:type="dxa"/>
            <w:shd w:val="clear" w:color="auto" w:fill="D9E2F3"/>
            <w:vAlign w:val="center"/>
          </w:tcPr>
          <w:p w14:paraId="3FFE16B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Ֆոնդային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բորսայի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11BB0C7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64A263C" w14:textId="77777777" w:rsidTr="00E66A3C">
        <w:tc>
          <w:tcPr>
            <w:tcW w:w="2835" w:type="dxa"/>
            <w:shd w:val="clear" w:color="auto" w:fill="D9E2F3"/>
            <w:vAlign w:val="center"/>
          </w:tcPr>
          <w:p w14:paraId="695D8D3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Հղումը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բորսայում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առկա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փաստաթղթերին</w:t>
            </w:r>
            <w:proofErr w:type="spellEnd"/>
          </w:p>
        </w:tc>
        <w:tc>
          <w:tcPr>
            <w:tcW w:w="6180" w:type="dxa"/>
            <w:vAlign w:val="center"/>
          </w:tcPr>
          <w:p w14:paraId="44FF6ECA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5A98006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վերահսկող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1D9889FF" w14:textId="77777777" w:rsidTr="00E66A3C">
        <w:tc>
          <w:tcPr>
            <w:tcW w:w="2835" w:type="dxa"/>
            <w:shd w:val="clear" w:color="auto" w:fill="D9E2F3"/>
            <w:vAlign w:val="center"/>
          </w:tcPr>
          <w:p w14:paraId="42A130C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3CDA4BB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6F6D7A0" w14:textId="77777777" w:rsidTr="00E66A3C">
        <w:tc>
          <w:tcPr>
            <w:tcW w:w="2835" w:type="dxa"/>
            <w:shd w:val="clear" w:color="auto" w:fill="D9E2F3"/>
            <w:vAlign w:val="center"/>
          </w:tcPr>
          <w:p w14:paraId="7FF2CA8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2050CD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E8B069B" w14:textId="77777777" w:rsidTr="00E66A3C">
        <w:tc>
          <w:tcPr>
            <w:tcW w:w="2835" w:type="dxa"/>
            <w:shd w:val="clear" w:color="auto" w:fill="D9E2F3"/>
            <w:vAlign w:val="center"/>
          </w:tcPr>
          <w:p w14:paraId="56BAF96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5DFDD96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253C789" w14:textId="77777777" w:rsidTr="00E66A3C">
        <w:tc>
          <w:tcPr>
            <w:tcW w:w="2835" w:type="dxa"/>
            <w:shd w:val="clear" w:color="auto" w:fill="D9E2F3"/>
            <w:vAlign w:val="center"/>
          </w:tcPr>
          <w:p w14:paraId="66896A9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40CBB7B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12C1307" w14:textId="77777777" w:rsidTr="00E66A3C">
        <w:tc>
          <w:tcPr>
            <w:tcW w:w="2835" w:type="dxa"/>
            <w:shd w:val="clear" w:color="auto" w:fill="D9E2F3"/>
            <w:vAlign w:val="center"/>
          </w:tcPr>
          <w:p w14:paraId="431ACDB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7653352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B11FD5" w14:textId="77777777" w:rsidTr="00E66A3C">
        <w:tc>
          <w:tcPr>
            <w:tcW w:w="2835" w:type="dxa"/>
            <w:shd w:val="clear" w:color="auto" w:fill="D9E2F3"/>
            <w:vAlign w:val="center"/>
          </w:tcPr>
          <w:p w14:paraId="42E2F45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17C4B71A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91FAF51" w14:textId="77777777" w:rsidTr="00E66A3C">
        <w:tc>
          <w:tcPr>
            <w:tcW w:w="2835" w:type="dxa"/>
            <w:shd w:val="clear" w:color="auto" w:fill="D9E2F3"/>
            <w:vAlign w:val="center"/>
          </w:tcPr>
          <w:p w14:paraId="561F21D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036231D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7F95B3ED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iCs/>
        </w:rPr>
      </w:pPr>
      <w:proofErr w:type="spellStart"/>
      <w:r w:rsidRPr="00E30E7B">
        <w:rPr>
          <w:rFonts w:ascii="Sylfaen" w:eastAsia="GHEA Grapalat" w:hAnsi="Sylfaen" w:cs="Arial"/>
          <w:i/>
          <w:iCs/>
        </w:rPr>
        <w:t>Վերահսկողության</w:t>
      </w:r>
      <w:proofErr w:type="spellEnd"/>
      <w:r w:rsidRPr="00E30E7B">
        <w:rPr>
          <w:rFonts w:ascii="Sylfaen" w:eastAsia="GHEA Grapalat" w:hAnsi="Sylfaen" w:cs="GHEA Grapalat"/>
          <w:i/>
          <w:iCs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iCs/>
        </w:rPr>
        <w:t>մակարդակը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E66A3C" w:rsidRPr="00E30E7B" w14:paraId="66BF4D71" w14:textId="77777777" w:rsidTr="00E66A3C">
        <w:tc>
          <w:tcPr>
            <w:tcW w:w="2836" w:type="dxa"/>
            <w:shd w:val="clear" w:color="auto" w:fill="D9E2F3"/>
            <w:vAlign w:val="center"/>
          </w:tcPr>
          <w:p w14:paraId="2D2494D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14:paraId="6F6DEA3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FDF8662" w14:textId="77777777" w:rsidTr="00E66A3C">
        <w:tc>
          <w:tcPr>
            <w:tcW w:w="2836" w:type="dxa"/>
            <w:shd w:val="clear" w:color="auto" w:fill="D9E2F3"/>
            <w:vAlign w:val="center"/>
          </w:tcPr>
          <w:p w14:paraId="540AE5D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6178" w:type="dxa"/>
            <w:vAlign w:val="center"/>
          </w:tcPr>
          <w:p w14:paraId="4120DB6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248EA869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</w:tbl>
    <w:p w14:paraId="0D3326F6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</w:rPr>
      </w:pPr>
      <w:r w:rsidRPr="00E30E7B">
        <w:rPr>
          <w:rFonts w:ascii="Sylfaen" w:hAnsi="Sylfaen"/>
        </w:rPr>
        <w:br w:type="page"/>
      </w:r>
    </w:p>
    <w:p w14:paraId="7E6A582C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Պետության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համայնքի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մասնակցությունը</w:t>
      </w:r>
      <w:proofErr w:type="spellEnd"/>
    </w:p>
    <w:p w14:paraId="50C581A6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Պետության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համայնքի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մասնակցությունը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48B02F17" w14:textId="77777777" w:rsidTr="00E66A3C">
        <w:tc>
          <w:tcPr>
            <w:tcW w:w="2837" w:type="dxa"/>
            <w:shd w:val="clear" w:color="auto" w:fill="D9E2F3"/>
            <w:vAlign w:val="center"/>
          </w:tcPr>
          <w:p w14:paraId="440BAC4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0EDCD3A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FE1C1E0" w14:textId="77777777" w:rsidTr="00E66A3C">
        <w:tc>
          <w:tcPr>
            <w:tcW w:w="2837" w:type="dxa"/>
            <w:shd w:val="clear" w:color="auto" w:fill="D9E2F3"/>
            <w:vAlign w:val="center"/>
          </w:tcPr>
          <w:p w14:paraId="2A0B708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Համայնքի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13E7D4F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E0E2DAE" w14:textId="77777777" w:rsidTr="00E66A3C">
        <w:tc>
          <w:tcPr>
            <w:tcW w:w="2837" w:type="dxa"/>
            <w:shd w:val="clear" w:color="auto" w:fill="D9E2F3"/>
            <w:vAlign w:val="center"/>
          </w:tcPr>
          <w:p w14:paraId="52D7866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314C7AC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2D01E8" w14:textId="77777777" w:rsidTr="00E66A3C">
        <w:tc>
          <w:tcPr>
            <w:tcW w:w="2837" w:type="dxa"/>
            <w:shd w:val="clear" w:color="auto" w:fill="D9E2F3"/>
            <w:vAlign w:val="center"/>
          </w:tcPr>
          <w:p w14:paraId="60FB57C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6180" w:type="dxa"/>
            <w:vAlign w:val="center"/>
          </w:tcPr>
          <w:p w14:paraId="256473B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19B92E2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</w:tbl>
    <w:p w14:paraId="09AF1CC4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մասնակցությունը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722E063F" w14:textId="77777777" w:rsidTr="00E66A3C">
        <w:tc>
          <w:tcPr>
            <w:tcW w:w="2837" w:type="dxa"/>
            <w:shd w:val="clear" w:color="auto" w:fill="D9E2F3"/>
            <w:vAlign w:val="center"/>
          </w:tcPr>
          <w:p w14:paraId="1DEF4BD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Միջազգային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003E542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69AAACB" w14:textId="77777777" w:rsidTr="00E66A3C">
        <w:tc>
          <w:tcPr>
            <w:tcW w:w="2837" w:type="dxa"/>
            <w:shd w:val="clear" w:color="auto" w:fill="D9E2F3"/>
            <w:vAlign w:val="center"/>
          </w:tcPr>
          <w:p w14:paraId="6AB288A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Միջազգային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5E329C1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361831F" w14:textId="77777777" w:rsidTr="00E66A3C">
        <w:tc>
          <w:tcPr>
            <w:tcW w:w="2837" w:type="dxa"/>
            <w:shd w:val="clear" w:color="auto" w:fill="D9E2F3"/>
            <w:vAlign w:val="center"/>
          </w:tcPr>
          <w:p w14:paraId="06970D6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6BEB0D1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3498226" w14:textId="77777777" w:rsidTr="00E66A3C">
        <w:tc>
          <w:tcPr>
            <w:tcW w:w="2837" w:type="dxa"/>
            <w:shd w:val="clear" w:color="auto" w:fill="D9E2F3"/>
            <w:vAlign w:val="center"/>
          </w:tcPr>
          <w:p w14:paraId="3EF0016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6180" w:type="dxa"/>
            <w:vAlign w:val="center"/>
          </w:tcPr>
          <w:p w14:paraId="187358D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1C22EF7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</w:tbl>
    <w:p w14:paraId="36129E15" w14:textId="77777777" w:rsidR="00E66A3C" w:rsidRPr="00E30E7B" w:rsidRDefault="00E66A3C" w:rsidP="00E66A3C">
      <w:pPr>
        <w:rPr>
          <w:rFonts w:ascii="Sylfaen" w:eastAsia="GHEA Grapalat" w:hAnsi="Sylfaen" w:cs="GHEA Grapalat"/>
          <w:b/>
        </w:rPr>
      </w:pPr>
      <w:r w:rsidRPr="00E30E7B">
        <w:rPr>
          <w:rFonts w:ascii="Sylfaen" w:hAnsi="Sylfaen"/>
        </w:rPr>
        <w:br w:type="page"/>
      </w:r>
    </w:p>
    <w:p w14:paraId="034760E7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Իրական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տվյալները</w:t>
      </w:r>
      <w:proofErr w:type="spellEnd"/>
    </w:p>
    <w:p w14:paraId="645D3D28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ինքնությունը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հավաստող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E66A3C" w:rsidRPr="00E30E7B" w14:paraId="1614C2B5" w14:textId="77777777" w:rsidTr="00E66A3C">
        <w:tc>
          <w:tcPr>
            <w:tcW w:w="2836" w:type="dxa"/>
            <w:shd w:val="clear" w:color="auto" w:fill="D9E2F3"/>
            <w:vAlign w:val="center"/>
          </w:tcPr>
          <w:p w14:paraId="68000D0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</w:p>
        </w:tc>
        <w:tc>
          <w:tcPr>
            <w:tcW w:w="6178" w:type="dxa"/>
            <w:vAlign w:val="center"/>
          </w:tcPr>
          <w:p w14:paraId="6501EE0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52409A4" w14:textId="77777777" w:rsidTr="00E66A3C">
        <w:tc>
          <w:tcPr>
            <w:tcW w:w="2836" w:type="dxa"/>
            <w:shd w:val="clear" w:color="auto" w:fill="D9E2F3"/>
            <w:vAlign w:val="center"/>
          </w:tcPr>
          <w:p w14:paraId="357E568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78" w:type="dxa"/>
            <w:vAlign w:val="center"/>
          </w:tcPr>
          <w:p w14:paraId="4ACA121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2EA33107" w14:textId="77777777" w:rsidTr="00E66A3C">
        <w:tc>
          <w:tcPr>
            <w:tcW w:w="2836" w:type="dxa"/>
            <w:shd w:val="clear" w:color="auto" w:fill="D9E2F3"/>
            <w:vAlign w:val="center"/>
          </w:tcPr>
          <w:p w14:paraId="1292AEE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204C6AA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F256D75" w14:textId="77777777" w:rsidTr="00E66A3C">
        <w:tc>
          <w:tcPr>
            <w:tcW w:w="2836" w:type="dxa"/>
            <w:shd w:val="clear" w:color="auto" w:fill="D9E2F3"/>
            <w:vAlign w:val="center"/>
          </w:tcPr>
          <w:p w14:paraId="459C962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23397AB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5FC1138" w14:textId="77777777" w:rsidTr="00E66A3C">
        <w:tc>
          <w:tcPr>
            <w:tcW w:w="2836" w:type="dxa"/>
            <w:shd w:val="clear" w:color="auto" w:fill="D9E2F3"/>
            <w:vAlign w:val="center"/>
          </w:tcPr>
          <w:p w14:paraId="09E51D7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14:paraId="35A715C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A7E2FE8" w14:textId="77777777" w:rsidTr="00E66A3C">
        <w:tc>
          <w:tcPr>
            <w:tcW w:w="2836" w:type="dxa"/>
            <w:shd w:val="clear" w:color="auto" w:fill="D9E2F3"/>
            <w:vAlign w:val="center"/>
          </w:tcPr>
          <w:p w14:paraId="122D709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Ծննդյան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78" w:type="dxa"/>
            <w:vAlign w:val="center"/>
          </w:tcPr>
          <w:p w14:paraId="7444B26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6009A32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հաստատող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փաստաթուղթը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1DE60B2A" w14:textId="77777777" w:rsidTr="00E66A3C">
        <w:tc>
          <w:tcPr>
            <w:tcW w:w="2837" w:type="dxa"/>
            <w:shd w:val="clear" w:color="auto" w:fill="D9E2F3"/>
            <w:vAlign w:val="center"/>
          </w:tcPr>
          <w:p w14:paraId="00282B8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Փաստաթղթի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6178" w:type="dxa"/>
            <w:vAlign w:val="center"/>
          </w:tcPr>
          <w:p w14:paraId="2019EEA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0EA4004" w14:textId="77777777" w:rsidTr="00E66A3C">
        <w:tc>
          <w:tcPr>
            <w:tcW w:w="2837" w:type="dxa"/>
            <w:shd w:val="clear" w:color="auto" w:fill="D9E2F3"/>
            <w:vAlign w:val="center"/>
          </w:tcPr>
          <w:p w14:paraId="1D47017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Փաստաթղթի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78" w:type="dxa"/>
            <w:vAlign w:val="center"/>
          </w:tcPr>
          <w:p w14:paraId="4810A08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2BFD72" w14:textId="77777777" w:rsidTr="00E66A3C">
        <w:tc>
          <w:tcPr>
            <w:tcW w:w="2837" w:type="dxa"/>
            <w:shd w:val="clear" w:color="auto" w:fill="D9E2F3"/>
            <w:vAlign w:val="center"/>
          </w:tcPr>
          <w:p w14:paraId="75A6BA6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Տրամադրման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78" w:type="dxa"/>
            <w:vAlign w:val="center"/>
          </w:tcPr>
          <w:p w14:paraId="184A29A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D9429C0" w14:textId="77777777" w:rsidTr="00E66A3C">
        <w:tc>
          <w:tcPr>
            <w:tcW w:w="2837" w:type="dxa"/>
            <w:shd w:val="clear" w:color="auto" w:fill="D9E2F3"/>
            <w:vAlign w:val="center"/>
          </w:tcPr>
          <w:p w14:paraId="62A6F732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Տրամադրող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մարմինը</w:t>
            </w:r>
            <w:proofErr w:type="spellEnd"/>
          </w:p>
        </w:tc>
        <w:tc>
          <w:tcPr>
            <w:tcW w:w="6178" w:type="dxa"/>
            <w:vAlign w:val="center"/>
          </w:tcPr>
          <w:p w14:paraId="3A6631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2CCB56A" w14:textId="77777777" w:rsidTr="00E66A3C">
        <w:tc>
          <w:tcPr>
            <w:tcW w:w="2837" w:type="dxa"/>
            <w:shd w:val="clear" w:color="auto" w:fill="D9E2F3"/>
            <w:vAlign w:val="center"/>
          </w:tcPr>
          <w:p w14:paraId="3812A09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ՀԾՀ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համարժեք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78" w:type="dxa"/>
            <w:vAlign w:val="center"/>
          </w:tcPr>
          <w:p w14:paraId="3DA8763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0258604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հաշվառման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հասցեն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03F8F1FB" w14:textId="77777777" w:rsidTr="00E66A3C">
        <w:tc>
          <w:tcPr>
            <w:tcW w:w="2837" w:type="dxa"/>
            <w:shd w:val="clear" w:color="auto" w:fill="D9E2F3"/>
            <w:vAlign w:val="center"/>
          </w:tcPr>
          <w:p w14:paraId="1372433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78" w:type="dxa"/>
            <w:vAlign w:val="center"/>
          </w:tcPr>
          <w:p w14:paraId="2188462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257F252" w14:textId="77777777" w:rsidTr="00E66A3C">
        <w:tc>
          <w:tcPr>
            <w:tcW w:w="2837" w:type="dxa"/>
            <w:shd w:val="clear" w:color="auto" w:fill="D9E2F3"/>
            <w:vAlign w:val="center"/>
          </w:tcPr>
          <w:p w14:paraId="0067CC0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Համայնքը</w:t>
            </w:r>
            <w:proofErr w:type="spellEnd"/>
          </w:p>
        </w:tc>
        <w:tc>
          <w:tcPr>
            <w:tcW w:w="6178" w:type="dxa"/>
            <w:vAlign w:val="center"/>
          </w:tcPr>
          <w:p w14:paraId="290A7C8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E7250A" w14:textId="77777777" w:rsidTr="00E66A3C">
        <w:tc>
          <w:tcPr>
            <w:tcW w:w="2837" w:type="dxa"/>
            <w:shd w:val="clear" w:color="auto" w:fill="D9E2F3"/>
            <w:vAlign w:val="center"/>
          </w:tcPr>
          <w:p w14:paraId="52F7DE8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միավորը</w:t>
            </w:r>
            <w:proofErr w:type="spellEnd"/>
          </w:p>
        </w:tc>
        <w:tc>
          <w:tcPr>
            <w:tcW w:w="6178" w:type="dxa"/>
            <w:vAlign w:val="center"/>
          </w:tcPr>
          <w:p w14:paraId="0A210C7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E07B475" w14:textId="77777777" w:rsidTr="00E66A3C">
        <w:tc>
          <w:tcPr>
            <w:tcW w:w="2837" w:type="dxa"/>
            <w:shd w:val="clear" w:color="auto" w:fill="D9E2F3"/>
            <w:vAlign w:val="center"/>
          </w:tcPr>
          <w:p w14:paraId="2E84D03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Փողոցի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շենքը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բնակարանը</w:t>
            </w:r>
            <w:proofErr w:type="spellEnd"/>
          </w:p>
        </w:tc>
        <w:tc>
          <w:tcPr>
            <w:tcW w:w="6178" w:type="dxa"/>
            <w:vAlign w:val="center"/>
          </w:tcPr>
          <w:p w14:paraId="3835ABA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08A2D795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lastRenderedPageBreak/>
        <w:t>Անձի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բնակության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հասցեն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2BAE53D9" w14:textId="77777777" w:rsidTr="00E66A3C">
        <w:tc>
          <w:tcPr>
            <w:tcW w:w="2837" w:type="dxa"/>
            <w:shd w:val="clear" w:color="auto" w:fill="D9E2F3"/>
            <w:vAlign w:val="center"/>
          </w:tcPr>
          <w:p w14:paraId="6A3511F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78" w:type="dxa"/>
            <w:vAlign w:val="center"/>
          </w:tcPr>
          <w:p w14:paraId="10FF42B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DA2CD45" w14:textId="77777777" w:rsidTr="00E66A3C">
        <w:tc>
          <w:tcPr>
            <w:tcW w:w="2837" w:type="dxa"/>
            <w:shd w:val="clear" w:color="auto" w:fill="D9E2F3"/>
            <w:vAlign w:val="center"/>
          </w:tcPr>
          <w:p w14:paraId="59D3739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Համայնքը</w:t>
            </w:r>
            <w:proofErr w:type="spellEnd"/>
          </w:p>
        </w:tc>
        <w:tc>
          <w:tcPr>
            <w:tcW w:w="6178" w:type="dxa"/>
            <w:vAlign w:val="center"/>
          </w:tcPr>
          <w:p w14:paraId="2007285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AFC08CA" w14:textId="77777777" w:rsidTr="00E66A3C">
        <w:tc>
          <w:tcPr>
            <w:tcW w:w="2837" w:type="dxa"/>
            <w:shd w:val="clear" w:color="auto" w:fill="D9E2F3"/>
            <w:vAlign w:val="center"/>
          </w:tcPr>
          <w:p w14:paraId="79A9B71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միավորը</w:t>
            </w:r>
            <w:proofErr w:type="spellEnd"/>
          </w:p>
        </w:tc>
        <w:tc>
          <w:tcPr>
            <w:tcW w:w="6178" w:type="dxa"/>
            <w:vAlign w:val="center"/>
          </w:tcPr>
          <w:p w14:paraId="7EE1E43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790A36" w14:textId="77777777" w:rsidTr="00E66A3C">
        <w:tc>
          <w:tcPr>
            <w:tcW w:w="2837" w:type="dxa"/>
            <w:shd w:val="clear" w:color="auto" w:fill="D9E2F3"/>
            <w:vAlign w:val="center"/>
          </w:tcPr>
          <w:p w14:paraId="71E9F0E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Փողոցի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շենքը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բնակարանը</w:t>
            </w:r>
            <w:proofErr w:type="spellEnd"/>
          </w:p>
        </w:tc>
        <w:tc>
          <w:tcPr>
            <w:tcW w:w="6178" w:type="dxa"/>
            <w:vAlign w:val="center"/>
          </w:tcPr>
          <w:p w14:paraId="36CB4DE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E898B4A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հանդիսանալու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հիմքերը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բացառությամբ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`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ոլորտի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հաշվետու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կազմակերպությունների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6A3C" w:rsidRPr="00E30E7B" w14:paraId="4B069EA8" w14:textId="77777777" w:rsidTr="00E66A3C">
        <w:trPr>
          <w:trHeight w:val="924"/>
        </w:trPr>
        <w:tc>
          <w:tcPr>
            <w:tcW w:w="9016" w:type="dxa"/>
            <w:gridSpan w:val="2"/>
            <w:vAlign w:val="center"/>
          </w:tcPr>
          <w:p w14:paraId="6DB16F4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տիրապետում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Arial"/>
              </w:rPr>
              <w:t>՝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ձայնի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իրավունք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բաժնեմասերի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բաժնետոմսերի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փայերի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) 20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ավելի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կերպով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20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ավելի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կանոնադրական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կապիտալում</w:t>
            </w:r>
            <w:proofErr w:type="spellEnd"/>
          </w:p>
        </w:tc>
      </w:tr>
      <w:tr w:rsidR="00E66A3C" w:rsidRPr="00E30E7B" w14:paraId="15FEE786" w14:textId="77777777" w:rsidTr="00E66A3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58015EC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14:paraId="479E10F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D0C9CDB" w14:textId="77777777" w:rsidTr="00E66A3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6F04ADD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4508" w:type="dxa"/>
            <w:vAlign w:val="center"/>
          </w:tcPr>
          <w:p w14:paraId="218DC06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561A611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  <w:tr w:rsidR="00E66A3C" w:rsidRPr="00E30E7B" w14:paraId="7466F2E1" w14:textId="77777777" w:rsidTr="00E66A3C">
        <w:tc>
          <w:tcPr>
            <w:tcW w:w="9016" w:type="dxa"/>
            <w:gridSpan w:val="2"/>
            <w:vAlign w:val="center"/>
          </w:tcPr>
          <w:p w14:paraId="77EA590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նկատմամբ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իրականացնում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փաստացի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)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վերահսկողություն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այլ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միջոցներով</w:t>
            </w:r>
            <w:proofErr w:type="spellEnd"/>
          </w:p>
        </w:tc>
      </w:tr>
      <w:tr w:rsidR="00E66A3C" w:rsidRPr="00E30E7B" w14:paraId="5BA98520" w14:textId="77777777" w:rsidTr="00E66A3C">
        <w:tc>
          <w:tcPr>
            <w:tcW w:w="9016" w:type="dxa"/>
            <w:gridSpan w:val="2"/>
            <w:vAlign w:val="center"/>
          </w:tcPr>
          <w:p w14:paraId="2C80938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գ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հանդիսանում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գործունեության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ընդհանուր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ընթացիկ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ղեկավարումն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իրականացնող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պաշտոնատար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այն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դեպքում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երբ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առկա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չէ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կետերի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պահանջներին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համապատասխանող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ֆիզիկական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</w:t>
            </w:r>
            <w:proofErr w:type="spellEnd"/>
          </w:p>
        </w:tc>
      </w:tr>
    </w:tbl>
    <w:p w14:paraId="116514F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հանդիսանալու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հիմքերը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ոլորտի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հաշվետու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կազմակերպությունների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համար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6A3C" w:rsidRPr="00E30E7B" w14:paraId="0FCB44D0" w14:textId="77777777" w:rsidTr="00E66A3C">
        <w:trPr>
          <w:trHeight w:val="924"/>
        </w:trPr>
        <w:tc>
          <w:tcPr>
            <w:tcW w:w="9016" w:type="dxa"/>
            <w:gridSpan w:val="2"/>
            <w:vAlign w:val="center"/>
          </w:tcPr>
          <w:p w14:paraId="6DE1F044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կերպով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տիրապետում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`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ձայնի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իրավունք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բաժնեմասերի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բաժնետոմսերի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փայերի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) 10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ավելի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կերպով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10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ավելի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կանոնադրական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կապիտալում</w:t>
            </w:r>
            <w:proofErr w:type="spellEnd"/>
          </w:p>
        </w:tc>
      </w:tr>
      <w:tr w:rsidR="00E66A3C" w:rsidRPr="00E30E7B" w14:paraId="7349E417" w14:textId="77777777" w:rsidTr="00E66A3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041B867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2F01CE0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0934A26" w14:textId="77777777" w:rsidTr="00E66A3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74C048B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4508" w:type="dxa"/>
            <w:vAlign w:val="center"/>
          </w:tcPr>
          <w:p w14:paraId="0FB309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628E850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  <w:tr w:rsidR="00E66A3C" w:rsidRPr="00E30E7B" w14:paraId="22422FE2" w14:textId="77777777" w:rsidTr="00E66A3C">
        <w:tc>
          <w:tcPr>
            <w:tcW w:w="9016" w:type="dxa"/>
            <w:gridSpan w:val="2"/>
            <w:vAlign w:val="center"/>
          </w:tcPr>
          <w:p w14:paraId="7D90420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իրավունք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նշանակելու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հեռացնելու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կառավարման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մարմինների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անդամների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մեծամասնությանը</w:t>
            </w:r>
            <w:proofErr w:type="spellEnd"/>
          </w:p>
        </w:tc>
      </w:tr>
      <w:tr w:rsidR="00E66A3C" w:rsidRPr="00E30E7B" w14:paraId="3B28F1D0" w14:textId="77777777" w:rsidTr="00E66A3C">
        <w:tc>
          <w:tcPr>
            <w:tcW w:w="9016" w:type="dxa"/>
            <w:gridSpan w:val="2"/>
            <w:vAlign w:val="center"/>
          </w:tcPr>
          <w:p w14:paraId="6033B80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գ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անձից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անհատույց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ստացել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հաշվետու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տարվան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նախորդող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տարվա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ընթացքում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ստացած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շահույթի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առնվազն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15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չափով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օգուտ</w:t>
            </w:r>
            <w:proofErr w:type="spellEnd"/>
          </w:p>
        </w:tc>
      </w:tr>
      <w:tr w:rsidR="00E66A3C" w:rsidRPr="00E30E7B" w14:paraId="7F408735" w14:textId="77777777" w:rsidTr="00E66A3C">
        <w:tc>
          <w:tcPr>
            <w:tcW w:w="9016" w:type="dxa"/>
            <w:gridSpan w:val="2"/>
            <w:vAlign w:val="center"/>
          </w:tcPr>
          <w:p w14:paraId="2CD194A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դ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նկատմամբ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իրականացնում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փաստացի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)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վերահսկողություն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այլ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միջոցներով</w:t>
            </w:r>
            <w:proofErr w:type="spellEnd"/>
          </w:p>
        </w:tc>
      </w:tr>
      <w:tr w:rsidR="00E66A3C" w:rsidRPr="00E30E7B" w14:paraId="527BF5C5" w14:textId="77777777" w:rsidTr="00E66A3C">
        <w:tc>
          <w:tcPr>
            <w:tcW w:w="9016" w:type="dxa"/>
            <w:gridSpan w:val="2"/>
            <w:vAlign w:val="center"/>
          </w:tcPr>
          <w:p w14:paraId="698FF37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ե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հանդիսանում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գործունեության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ընդհանուր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ընթացիկ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ղեկավարումն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իրականացնող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պաշտոնատար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այն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դեպքում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երբ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առկա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չէ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ascii="Sylfaen" w:eastAsia="GHEA Grapalat" w:hAnsi="Sylfaen" w:cs="GHEA Grapalat"/>
              </w:rPr>
              <w:t>»-«</w:t>
            </w:r>
            <w:r w:rsidRPr="00E30E7B">
              <w:rPr>
                <w:rFonts w:ascii="Sylfaen" w:eastAsia="GHEA Grapalat" w:hAnsi="Sylfaen" w:cs="Arial"/>
              </w:rPr>
              <w:t>դ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կետերի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պահանջներին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համապատասխանող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ֆիզիկական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</w:t>
            </w:r>
            <w:proofErr w:type="spellEnd"/>
          </w:p>
        </w:tc>
      </w:tr>
    </w:tbl>
    <w:p w14:paraId="789062BA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կարգավիճակի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վերաբերյալ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տեղեկությունները</w:t>
      </w:r>
      <w:proofErr w:type="spellEnd"/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3848F3CA" w14:textId="77777777" w:rsidTr="00E66A3C">
        <w:tc>
          <w:tcPr>
            <w:tcW w:w="2837" w:type="dxa"/>
            <w:shd w:val="clear" w:color="auto" w:fill="D9E2F3"/>
            <w:vAlign w:val="center"/>
          </w:tcPr>
          <w:p w14:paraId="5628637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շահառու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դառնալու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667BD93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6D46177" w14:textId="77777777" w:rsidTr="00E66A3C">
        <w:tc>
          <w:tcPr>
            <w:tcW w:w="2837" w:type="dxa"/>
            <w:shd w:val="clear" w:color="auto" w:fill="D9E2F3"/>
            <w:vAlign w:val="center"/>
          </w:tcPr>
          <w:p w14:paraId="61BD59E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նկատմամբ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վերահսկողության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իրականացումը</w:t>
            </w:r>
            <w:proofErr w:type="spellEnd"/>
          </w:p>
        </w:tc>
        <w:tc>
          <w:tcPr>
            <w:tcW w:w="6180" w:type="dxa"/>
            <w:vAlign w:val="center"/>
          </w:tcPr>
          <w:p w14:paraId="382FFF9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Առանձին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</w:p>
          <w:p w14:paraId="246D0E90" w14:textId="77777777" w:rsidR="00E66A3C" w:rsidRPr="00E30E7B" w:rsidRDefault="00E66A3C" w:rsidP="00E66A3C">
            <w:pPr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Փոխկապակցված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անձանց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հետ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համատեղ</w:t>
            </w:r>
            <w:proofErr w:type="spellEnd"/>
          </w:p>
        </w:tc>
      </w:tr>
      <w:tr w:rsidR="00E66A3C" w:rsidRPr="00E30E7B" w14:paraId="787A5FB1" w14:textId="77777777" w:rsidTr="00E66A3C">
        <w:tc>
          <w:tcPr>
            <w:tcW w:w="2837" w:type="dxa"/>
            <w:shd w:val="clear" w:color="auto" w:fill="D9E2F3"/>
            <w:vAlign w:val="center"/>
          </w:tcPr>
          <w:p w14:paraId="1CABB9B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Ընդերքօգտագործման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ոլորտի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հաշվետու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շահառուն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հանդիսանում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պաշտոնատար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նրա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ընտանիքի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անդամ</w:t>
            </w:r>
            <w:proofErr w:type="spellEnd"/>
          </w:p>
        </w:tc>
        <w:tc>
          <w:tcPr>
            <w:tcW w:w="6180" w:type="dxa"/>
            <w:vAlign w:val="center"/>
          </w:tcPr>
          <w:p w14:paraId="0300971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Այո</w:t>
            </w:r>
            <w:proofErr w:type="spellEnd"/>
          </w:p>
          <w:p w14:paraId="48B23A7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Ոչ</w:t>
            </w:r>
            <w:proofErr w:type="spellEnd"/>
          </w:p>
        </w:tc>
      </w:tr>
    </w:tbl>
    <w:p w14:paraId="09B6066F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կոնտակտային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18425ACF" w14:textId="77777777" w:rsidTr="00E66A3C">
        <w:tc>
          <w:tcPr>
            <w:tcW w:w="2837" w:type="dxa"/>
            <w:shd w:val="clear" w:color="auto" w:fill="D9E2F3"/>
            <w:vAlign w:val="center"/>
          </w:tcPr>
          <w:p w14:paraId="272190D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Էլ</w:t>
            </w:r>
            <w:proofErr w:type="spellEnd"/>
            <w:r w:rsidRPr="00E30E7B">
              <w:rPr>
                <w:rFonts w:eastAsia="Cambria Math"/>
                <w:color w:val="000000"/>
              </w:rPr>
              <w:t>․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փոստի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4DBE4AA4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C04FF84" w14:textId="77777777" w:rsidTr="00E66A3C">
        <w:tc>
          <w:tcPr>
            <w:tcW w:w="2837" w:type="dxa"/>
            <w:shd w:val="clear" w:color="auto" w:fill="D9E2F3"/>
            <w:vAlign w:val="center"/>
          </w:tcPr>
          <w:p w14:paraId="44A279E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Հեռախոսահամարը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282AC64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6CB1224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hAnsi="Sylfaen"/>
        </w:rPr>
        <w:br w:type="page"/>
      </w:r>
    </w:p>
    <w:p w14:paraId="2783C8D8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Միջանկյալ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անձինք</w:t>
      </w:r>
      <w:proofErr w:type="spellEnd"/>
    </w:p>
    <w:p w14:paraId="05BCD12D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7D010C2E" w14:textId="77777777" w:rsidTr="00E66A3C">
        <w:tc>
          <w:tcPr>
            <w:tcW w:w="2835" w:type="dxa"/>
            <w:shd w:val="clear" w:color="auto" w:fill="D9E2F3"/>
            <w:vAlign w:val="center"/>
          </w:tcPr>
          <w:p w14:paraId="37B1627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2B1C6FF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03360A2" w14:textId="77777777" w:rsidTr="00E66A3C">
        <w:tc>
          <w:tcPr>
            <w:tcW w:w="2835" w:type="dxa"/>
            <w:shd w:val="clear" w:color="auto" w:fill="D9E2F3"/>
            <w:vAlign w:val="center"/>
          </w:tcPr>
          <w:p w14:paraId="2C3D47A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45F2D71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15D4296" w14:textId="77777777" w:rsidTr="00E66A3C">
        <w:tc>
          <w:tcPr>
            <w:tcW w:w="2835" w:type="dxa"/>
            <w:shd w:val="clear" w:color="auto" w:fill="D9E2F3"/>
            <w:vAlign w:val="center"/>
          </w:tcPr>
          <w:p w14:paraId="1E0EEC5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3D8C7B2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2687E52" w14:textId="77777777" w:rsidTr="00E66A3C">
        <w:tc>
          <w:tcPr>
            <w:tcW w:w="2835" w:type="dxa"/>
            <w:shd w:val="clear" w:color="auto" w:fill="D9E2F3"/>
            <w:vAlign w:val="center"/>
          </w:tcPr>
          <w:p w14:paraId="01D04FE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2F9641D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6555F3E" w14:textId="77777777" w:rsidTr="00E66A3C">
        <w:tc>
          <w:tcPr>
            <w:tcW w:w="2835" w:type="dxa"/>
            <w:shd w:val="clear" w:color="auto" w:fill="D9E2F3"/>
            <w:vAlign w:val="center"/>
          </w:tcPr>
          <w:p w14:paraId="6DC2D68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66AC982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3E261E" w14:textId="77777777" w:rsidTr="00E66A3C">
        <w:tc>
          <w:tcPr>
            <w:tcW w:w="2835" w:type="dxa"/>
            <w:shd w:val="clear" w:color="auto" w:fill="D9E2F3"/>
            <w:vAlign w:val="center"/>
          </w:tcPr>
          <w:p w14:paraId="14338FE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1924B4F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9446463" w14:textId="77777777" w:rsidTr="00E66A3C">
        <w:tc>
          <w:tcPr>
            <w:tcW w:w="2835" w:type="dxa"/>
            <w:shd w:val="clear" w:color="auto" w:fill="D9E2F3"/>
            <w:vAlign w:val="center"/>
          </w:tcPr>
          <w:p w14:paraId="5B4918F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1E4F0A2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FCBFFFC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4AB84448" w14:textId="77777777" w:rsidTr="00E66A3C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14:paraId="40282E1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շահառու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>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ներ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  <w:r w:rsidRPr="00E30E7B">
              <w:rPr>
                <w:rFonts w:ascii="Sylfaen" w:eastAsia="GHEA Grapalat" w:hAnsi="Sylfaen" w:cs="Arial"/>
                <w:color w:val="000000"/>
              </w:rPr>
              <w:t>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հանդիսանում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միջանկյալ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</w:t>
            </w:r>
            <w:proofErr w:type="spellEnd"/>
          </w:p>
        </w:tc>
        <w:tc>
          <w:tcPr>
            <w:tcW w:w="6180" w:type="dxa"/>
          </w:tcPr>
          <w:p w14:paraId="607D873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6BA7F7D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1A20641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67AB6E7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48EC404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2BB99C3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0AAB314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1B4C93E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5402A90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051AD6F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7D8CC28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3F994CB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7721697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31CFC04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proofErr w:type="spellStart"/>
      <w:r w:rsidRPr="00E30E7B">
        <w:rPr>
          <w:rFonts w:ascii="Sylfaen" w:eastAsia="GHEA Grapalat" w:hAnsi="Sylfaen" w:cs="Arial"/>
          <w:i/>
        </w:rPr>
        <w:t>Միջանկյալ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անձի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բաժնետոմսերի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ցուցակման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235D2E37" w14:textId="77777777" w:rsidTr="00E66A3C">
        <w:tc>
          <w:tcPr>
            <w:tcW w:w="2835" w:type="dxa"/>
            <w:shd w:val="clear" w:color="auto" w:fill="D9E2F3"/>
            <w:vAlign w:val="center"/>
          </w:tcPr>
          <w:p w14:paraId="79FCE4F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Ֆոնդային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բորսայի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75E9BF4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5665F5F" w14:textId="77777777" w:rsidTr="00E66A3C">
        <w:tc>
          <w:tcPr>
            <w:tcW w:w="2835" w:type="dxa"/>
            <w:shd w:val="clear" w:color="auto" w:fill="D9E2F3"/>
            <w:vAlign w:val="center"/>
          </w:tcPr>
          <w:p w14:paraId="48C2B8D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Հղումը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բորսայում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առկա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փաստաթղթերին</w:t>
            </w:r>
            <w:proofErr w:type="spellEnd"/>
          </w:p>
        </w:tc>
        <w:tc>
          <w:tcPr>
            <w:tcW w:w="6180" w:type="dxa"/>
            <w:vAlign w:val="center"/>
          </w:tcPr>
          <w:p w14:paraId="7139E72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3659800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  <w:i/>
        </w:rPr>
      </w:pPr>
      <w:r w:rsidRPr="00E30E7B">
        <w:rPr>
          <w:rFonts w:ascii="Sylfaen" w:eastAsia="GHEA Grapalat" w:hAnsi="Sylfaen" w:cs="GHEA Grapalat"/>
          <w:i/>
        </w:rPr>
        <w:br w:type="page"/>
      </w:r>
    </w:p>
    <w:p w14:paraId="7B8525B1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Լրացուցիչ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նշումներ</w:t>
      </w:r>
      <w:proofErr w:type="spellEnd"/>
    </w:p>
    <w:p w14:paraId="3E03F482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E66A3C" w:rsidRPr="00E30E7B" w14:paraId="67ED7267" w14:textId="77777777" w:rsidTr="00E66A3C">
        <w:tc>
          <w:tcPr>
            <w:tcW w:w="9016" w:type="dxa"/>
            <w:shd w:val="clear" w:color="auto" w:fill="DEEAF6"/>
          </w:tcPr>
          <w:p w14:paraId="38C7E6C9" w14:textId="77777777" w:rsidR="00E66A3C" w:rsidRPr="00E30E7B" w:rsidRDefault="00E66A3C" w:rsidP="00E66A3C">
            <w:pPr>
              <w:spacing w:before="240" w:after="160" w:line="259" w:lineRule="auto"/>
              <w:rPr>
                <w:rFonts w:ascii="Sylfaen" w:eastAsia="GHEA Grapalat" w:hAnsi="Sylfaen" w:cs="GHEA Grapalat"/>
                <w:i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Լրացուցիչ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տեղեկություններ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հավելյալ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պարզաբանումներ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որոնք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առնչվում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են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հայտարարագրում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լրացված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լրացման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ենթակա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տվյալներին</w:t>
            </w:r>
            <w:proofErr w:type="spellEnd"/>
          </w:p>
        </w:tc>
      </w:tr>
      <w:tr w:rsidR="00E66A3C" w:rsidRPr="00E30E7B" w14:paraId="1CF0EF76" w14:textId="77777777" w:rsidTr="00E66A3C">
        <w:trPr>
          <w:trHeight w:val="10187"/>
        </w:trPr>
        <w:tc>
          <w:tcPr>
            <w:tcW w:w="9016" w:type="dxa"/>
            <w:shd w:val="clear" w:color="auto" w:fill="auto"/>
          </w:tcPr>
          <w:p w14:paraId="1B4ABAE7" w14:textId="77777777" w:rsidR="00E66A3C" w:rsidRPr="00E30E7B" w:rsidRDefault="00E66A3C" w:rsidP="00E66A3C">
            <w:pPr>
              <w:rPr>
                <w:rFonts w:ascii="Sylfaen" w:eastAsia="GHEA Grapalat" w:hAnsi="Sylfaen" w:cs="GHEA Grapalat"/>
                <w:b/>
                <w:color w:val="000000"/>
              </w:rPr>
            </w:pPr>
          </w:p>
        </w:tc>
      </w:tr>
    </w:tbl>
    <w:p w14:paraId="621F368A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p w14:paraId="627C4092" w14:textId="77777777" w:rsidR="00E66A3C" w:rsidRPr="00E30E7B" w:rsidRDefault="00E66A3C" w:rsidP="00E66A3C">
      <w:pPr>
        <w:pStyle w:val="31"/>
        <w:spacing w:line="240" w:lineRule="auto"/>
        <w:jc w:val="right"/>
        <w:rPr>
          <w:rFonts w:ascii="Sylfaen" w:hAnsi="Sylfaen" w:cs="Arial"/>
          <w:b/>
        </w:rPr>
      </w:pPr>
    </w:p>
    <w:p w14:paraId="53C60538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6EC30990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4B52B972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3FA1260D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243DA02F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6B36EE48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35603DBD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482D3F9F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0AEE86F0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14:paraId="7BBB664C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14:paraId="5F506BE4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 w:rsidRPr="00E30E7B">
        <w:rPr>
          <w:rFonts w:ascii="Sylfaen" w:eastAsia="GHEA Grapalat" w:hAnsi="Sylfaen" w:cs="GHEA Grapalat"/>
          <w:b/>
        </w:rPr>
        <w:lastRenderedPageBreak/>
        <w:t xml:space="preserve">I. </w:t>
      </w:r>
      <w:proofErr w:type="spellStart"/>
      <w:r w:rsidRPr="00E30E7B">
        <w:rPr>
          <w:rFonts w:ascii="Sylfaen" w:eastAsia="GHEA Grapalat" w:hAnsi="Sylfaen" w:cs="Arial"/>
          <w:b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b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</w:rPr>
        <w:t>լրացման</w:t>
      </w:r>
      <w:proofErr w:type="spellEnd"/>
      <w:r w:rsidRPr="00E30E7B">
        <w:rPr>
          <w:rFonts w:ascii="Sylfaen" w:eastAsia="GHEA Grapalat" w:hAnsi="Sylfaen" w:cs="GHEA Grapalat"/>
          <w:b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</w:rPr>
        <w:t>կարգը</w:t>
      </w:r>
      <w:proofErr w:type="spellEnd"/>
    </w:p>
    <w:p w14:paraId="2B47F474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="Sylfaen" w:eastAsia="GHEA Grapalat" w:hAnsi="Sylfaen" w:cs="GHEA Grapalat"/>
          <w:color w:val="000000"/>
        </w:rPr>
      </w:pPr>
    </w:p>
    <w:p w14:paraId="0279CBD4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  <w:color w:val="000000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1-</w:t>
      </w:r>
      <w:r w:rsidRPr="00E30E7B">
        <w:rPr>
          <w:rFonts w:ascii="Sylfaen" w:eastAsia="GHEA Grapalat" w:hAnsi="Sylfaen" w:cs="Arial"/>
          <w:color w:val="000000"/>
        </w:rPr>
        <w:t>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)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հայտարարագիր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ներկայացնող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այսուհետ</w:t>
      </w:r>
      <w:proofErr w:type="spellEnd"/>
      <w:r w:rsidRPr="00E30E7B">
        <w:rPr>
          <w:rFonts w:ascii="Sylfaen" w:eastAsia="GHEA Grapalat" w:hAnsi="Sylfaen" w:cs="Arial"/>
          <w:color w:val="000000"/>
        </w:rPr>
        <w:t>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) </w:t>
      </w:r>
      <w:proofErr w:type="spellStart"/>
      <w:r w:rsidRPr="00E30E7B">
        <w:rPr>
          <w:rFonts w:ascii="Sylfaen" w:eastAsia="GHEA Grapalat" w:hAnsi="Sylfaen" w:cs="Arial"/>
          <w:color w:val="000000"/>
        </w:rPr>
        <w:t>տվյալները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158D34A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գրանցման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ներառյալ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կազմակերպաիրավական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ձևի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6529735C" w14:textId="77777777" w:rsidR="00E66A3C" w:rsidRPr="00E30E7B" w:rsidRDefault="00E66A3C" w:rsidP="00E66A3C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ստորագրում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սույն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ընթացակարգի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ներառվող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փաստաթղթերը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023B83F7" w14:textId="77777777" w:rsidR="00E66A3C" w:rsidRPr="00E30E7B" w:rsidRDefault="00E66A3C" w:rsidP="00E66A3C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ներկայացումը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ստորագրման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ամիսը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տարին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էջերի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քանակը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ստորագրությունը</w:t>
      </w:r>
      <w:proofErr w:type="spellEnd"/>
      <w:r w:rsidRPr="00E30E7B">
        <w:rPr>
          <w:rFonts w:ascii="Sylfaen" w:eastAsia="GHEA Grapalat" w:hAnsi="Sylfaen" w:cs="GHEA Grapalat"/>
        </w:rPr>
        <w:t>:</w:t>
      </w:r>
    </w:p>
    <w:p w14:paraId="404251A7" w14:textId="77777777" w:rsidR="00E66A3C" w:rsidRPr="00E30E7B" w:rsidRDefault="00E66A3C" w:rsidP="00E66A3C">
      <w:pPr>
        <w:spacing w:line="276" w:lineRule="auto"/>
        <w:ind w:firstLine="567"/>
        <w:jc w:val="both"/>
        <w:rPr>
          <w:rFonts w:ascii="Sylfaen" w:eastAsia="GHEA Grapalat" w:hAnsi="Sylfaen" w:cs="GHEA Grapalat"/>
        </w:rPr>
      </w:pPr>
    </w:p>
    <w:p w14:paraId="4B4352FB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2-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Բաժնետոմսերի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ցուցակման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տվյալները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>)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եթե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</w:t>
      </w:r>
      <w:r w:rsidRPr="00E30E7B">
        <w:rPr>
          <w:rFonts w:ascii="Sylfaen" w:eastAsia="GHEA Grapalat" w:hAnsi="Sylfaen" w:cs="Arial"/>
        </w:rPr>
        <w:t>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վերահսկող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բաժնետոմսերը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ցուցակված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Հայաստանի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Հանրապետության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արդարադատության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նախարարի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կողմից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հաստատված</w:t>
      </w:r>
      <w:proofErr w:type="spellEnd"/>
      <w:r w:rsidRPr="00E30E7B">
        <w:rPr>
          <w:rFonts w:ascii="Sylfaen" w:eastAsia="GHEA Grapalat" w:hAnsi="Sylfaen" w:cs="Arial"/>
          <w:color w:val="000000"/>
        </w:rPr>
        <w:t>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շահառուների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համարժեք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բացահայտման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չափանիշներով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կարգավորվող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շուկաների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ցանկում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ներառված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շուկայում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Նշված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չափանիշներին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համապատասխանելու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դեպքում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վերահսկող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համար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լրացնելու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հաջորդ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լրացման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բացառությամբ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70D33375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Բաժնետոմսերի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ֆոնդային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փակագծերում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ծածկագիրը</w:t>
      </w:r>
      <w:proofErr w:type="spellEnd"/>
      <w:r w:rsidRPr="00E30E7B">
        <w:rPr>
          <w:rFonts w:ascii="Sylfaen" w:eastAsia="GHEA Grapalat" w:hAnsi="Sylfaen" w:cs="GHEA Grapalat"/>
        </w:rPr>
        <w:t xml:space="preserve"> (Market Identifier Code), </w:t>
      </w:r>
      <w:proofErr w:type="spellStart"/>
      <w:r w:rsidRPr="00E30E7B">
        <w:rPr>
          <w:rFonts w:ascii="Sylfaen" w:eastAsia="GHEA Grapalat" w:hAnsi="Sylfaen" w:cs="Arial"/>
        </w:rPr>
        <w:t>որտեղ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բաժնետոմսերը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հղում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փաստաթղթերին</w:t>
      </w:r>
      <w:proofErr w:type="spellEnd"/>
      <w:r w:rsidRPr="00E30E7B">
        <w:rPr>
          <w:rFonts w:ascii="Sylfaen" w:eastAsia="GHEA Grapalat" w:hAnsi="Sylfaen" w:cs="GHEA Grapalat"/>
        </w:rPr>
        <w:t xml:space="preserve">` </w:t>
      </w:r>
      <w:proofErr w:type="spellStart"/>
      <w:r w:rsidRPr="00E30E7B">
        <w:rPr>
          <w:rFonts w:ascii="Sylfaen" w:eastAsia="GHEA Grapalat" w:hAnsi="Sylfaen" w:cs="Arial"/>
        </w:rPr>
        <w:t>առկայության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փաստաթղթերին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որոնք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lastRenderedPageBreak/>
        <w:t>պարունակում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սեփականատերերի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716A0C4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2.1-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ոչ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գրանցման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` </w:t>
      </w:r>
      <w:proofErr w:type="spellStart"/>
      <w:r w:rsidRPr="00E30E7B">
        <w:rPr>
          <w:rFonts w:ascii="Sylfaen" w:eastAsia="GHEA Grapalat" w:hAnsi="Sylfaen" w:cs="Arial"/>
        </w:rPr>
        <w:t>ներառյալ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կազմակերպաիրավական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ձևի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գործադիր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մարմնի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ղեկավարի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ազգանունը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0C652A7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Վերահսկողության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մակարդակը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2</w:t>
      </w:r>
      <w:r w:rsidRPr="00E30E7B">
        <w:rPr>
          <w:rFonts w:eastAsia="Cambria Math"/>
        </w:rPr>
        <w:t>․</w:t>
      </w:r>
      <w:r w:rsidRPr="00E30E7B">
        <w:rPr>
          <w:rFonts w:ascii="Sylfaen" w:eastAsia="GHEA Grapalat" w:hAnsi="Sylfaen" w:cs="GHEA Grapalat"/>
        </w:rPr>
        <w:t>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ենթակետի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պարբերությամբ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201A5BF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</w:p>
    <w:p w14:paraId="2E46D292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  <w:color w:val="000000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3-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Պետության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համայնքի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>)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եթե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կանոնադրական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կապիտալում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ուղղակի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անուղղակի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ունի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որևէ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պետություն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համայնք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կարող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լրացվել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քանի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անգամ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եթե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կանոնադրական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կապիտալում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ուղղակի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անուղղակի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ունեն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քանի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պետություն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համայնք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6E08FB9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իսկ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lastRenderedPageBreak/>
        <w:t>տեսակը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ենթակետի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պարբերությամբ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69A88D7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Միջազգային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միջազգային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միջազգային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),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միջազգային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ենթակետի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պարբերությամբ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02473419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00A642DB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  <w:color w:val="000000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4-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տվյալները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)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յուրաքանչյուր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համար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առանձին</w:t>
      </w:r>
      <w:proofErr w:type="spellEnd"/>
      <w:r w:rsidRPr="00E30E7B">
        <w:rPr>
          <w:rFonts w:ascii="Sylfaen" w:eastAsia="GHEA Grapalat" w:hAnsi="Sylfaen" w:cs="Arial"/>
          <w:color w:val="000000"/>
        </w:rPr>
        <w:t>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շահառուների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քանակով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055F7FA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ինքնությունը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հավաստող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այնպես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դրանք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հաստատող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ազգանունը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հայերեն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վերջինիս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հաստատող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ապա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դրանց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տառադարձությունը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3BB063E8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հաստատող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փաստաթուղթը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հաստատող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78F57DDF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վայրի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7CEAC81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բնակության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տարբերվում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վերջինիս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բնակության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հասցեից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բնակության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վայրի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560A68AD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բացառությամբ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կազմակերպությունների</w:t>
      </w:r>
      <w:proofErr w:type="spellEnd"/>
      <w:r w:rsidRPr="00E30E7B">
        <w:rPr>
          <w:rFonts w:ascii="Sylfaen" w:eastAsia="GHEA Grapalat" w:hAnsi="Sylfaen" w:cs="GHEA Grapalat"/>
        </w:rPr>
        <w:t xml:space="preserve">)»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թե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proofErr w:type="spellStart"/>
      <w:r w:rsidRPr="00E30E7B">
        <w:rPr>
          <w:rFonts w:ascii="Sylfaen" w:eastAsia="GHEA Grapalat" w:hAnsi="Sylfaen" w:cs="Arial"/>
        </w:rPr>
        <w:t>Փողերի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լվացման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ահաբեկչության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ֆինանսավորման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պայքարի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օրենքով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lastRenderedPageBreak/>
        <w:t>նախատեսված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</w:t>
      </w:r>
      <w:proofErr w:type="spellEnd"/>
      <w:r w:rsidRPr="00E30E7B">
        <w:rPr>
          <w:rFonts w:ascii="Sylfaen" w:eastAsia="GHEA Grapalat" w:hAnsi="Sylfaen" w:cs="GHEA Grapalat"/>
        </w:rPr>
        <w:t>(</w:t>
      </w:r>
      <w:proofErr w:type="spellStart"/>
      <w:r w:rsidRPr="00E30E7B">
        <w:rPr>
          <w:rFonts w:ascii="Sylfaen" w:eastAsia="GHEA Grapalat" w:hAnsi="Sylfaen" w:cs="Arial"/>
        </w:rPr>
        <w:t>եր</w:t>
      </w:r>
      <w:proofErr w:type="spellEnd"/>
      <w:r w:rsidRPr="00E30E7B">
        <w:rPr>
          <w:rFonts w:ascii="Sylfaen" w:eastAsia="GHEA Grapalat" w:hAnsi="Sylfaen" w:cs="GHEA Grapalat"/>
        </w:rPr>
        <w:t>)</w:t>
      </w:r>
      <w:proofErr w:type="spellStart"/>
      <w:r w:rsidRPr="00E30E7B">
        <w:rPr>
          <w:rFonts w:ascii="Sylfaen" w:eastAsia="GHEA Grapalat" w:hAnsi="Sylfaen" w:cs="Arial"/>
        </w:rPr>
        <w:t>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ներառվում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առնչությամբ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պահանջվող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Մեկից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բոլոր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մասով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համապատասխան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կետերում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հետևյալ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կանոններով</w:t>
      </w:r>
      <w:proofErr w:type="spellEnd"/>
      <w:r w:rsidRPr="00E30E7B">
        <w:rPr>
          <w:rFonts w:eastAsia="GHEA Grapalat"/>
        </w:rPr>
        <w:t>․</w:t>
      </w:r>
    </w:p>
    <w:p w14:paraId="685EA4B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ա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տիրապետում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ձայնի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բաժնեմասերի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բաժնետոմսերի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փայերի</w:t>
      </w:r>
      <w:proofErr w:type="spellEnd"/>
      <w:r w:rsidRPr="00E30E7B">
        <w:rPr>
          <w:rFonts w:ascii="Sylfaen" w:eastAsia="GHEA Grapalat" w:hAnsi="Sylfaen" w:cs="GHEA Grapalat"/>
        </w:rPr>
        <w:t xml:space="preserve">) 20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կերպով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20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լինել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փայը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սեփականության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տիրապետելու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բաժնեմասին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փային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տիրապետող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փայը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սեփականության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տիրապետելու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իրականացվել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անկախ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փայը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տիրապետող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շղթայում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քանակից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«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դաշտում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հաշվարկվում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ընդունելով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արդյունքում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բոլոր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հանրագումարը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հաշվարկվում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ընդունելով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յուրաքանչյուր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նախորդ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բազմապատկելով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համապատասխան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մասնակցի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չափով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այդպես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շարունակ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մինչև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հասնելը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«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դաշտում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լինելու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առկայության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միաժամանակ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առկայության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11E1E19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lastRenderedPageBreak/>
        <w:t>բ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իմաստով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սակայն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գործիքների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կնքված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գործարքների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բնույթի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ազդեցության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վրա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միջոցներով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219820EB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գ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գործունեության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ընդհանուր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ընթացիկ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ղեկավարումն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պաշտոնատար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երբ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չէ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պահանջներին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համապատասխանող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6433A0A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bookmarkStart w:id="9" w:name="_heading=h.gjdgxs" w:colFirst="0" w:colLast="0"/>
      <w:bookmarkEnd w:id="9"/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համար</w:t>
      </w:r>
      <w:proofErr w:type="spellEnd"/>
      <w:r w:rsidRPr="00E30E7B">
        <w:rPr>
          <w:rFonts w:ascii="Sylfaen" w:eastAsia="GHEA Grapalat" w:hAnsi="Sylfaen" w:cs="GHEA Grapalat"/>
        </w:rPr>
        <w:t xml:space="preserve">)»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բացահայտումն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օրենսգրքով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չափանիշներով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</w:t>
      </w:r>
      <w:r w:rsidRPr="00E30E7B">
        <w:rPr>
          <w:rFonts w:eastAsia="Cambria Math"/>
        </w:rPr>
        <w:t>․</w:t>
      </w:r>
      <w:r w:rsidRPr="00E30E7B">
        <w:rPr>
          <w:rFonts w:ascii="Sylfaen" w:eastAsia="GHEA Grapalat" w:hAnsi="Sylfaen" w:cs="GHEA Grapalat"/>
        </w:rPr>
        <w:t>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հետևյալ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կանոններով</w:t>
      </w:r>
      <w:proofErr w:type="spellEnd"/>
      <w:r w:rsidRPr="00E30E7B">
        <w:rPr>
          <w:rFonts w:eastAsia="GHEA Grapalat"/>
        </w:rPr>
        <w:t>․</w:t>
      </w:r>
    </w:p>
    <w:p w14:paraId="2BA6F2DF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ա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կերպով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տիրապետում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` </w:t>
      </w:r>
      <w:proofErr w:type="spellStart"/>
      <w:r w:rsidRPr="00E30E7B">
        <w:rPr>
          <w:rFonts w:ascii="Sylfaen" w:eastAsia="GHEA Grapalat" w:hAnsi="Sylfaen" w:cs="Arial"/>
        </w:rPr>
        <w:t>ձայնի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բաժնեմասերի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բաժնետոմսերի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փայերի</w:t>
      </w:r>
      <w:proofErr w:type="spellEnd"/>
      <w:r w:rsidRPr="00E30E7B">
        <w:rPr>
          <w:rFonts w:ascii="Sylfaen" w:eastAsia="GHEA Grapalat" w:hAnsi="Sylfaen" w:cs="GHEA Grapalat"/>
        </w:rPr>
        <w:t xml:space="preserve">) 10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կերպով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10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ենթակետի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պարբերությամբ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3EC02470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բ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նշանակելու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հեռացնելու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կառավարման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մարմինների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անդամների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մեծամասնությանը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6C42A4D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գ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անհատույց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ստացել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տարվան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նախորդող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տարվա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ընթացքում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ստացած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շահույթի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առնվազն</w:t>
      </w:r>
      <w:proofErr w:type="spellEnd"/>
      <w:r w:rsidRPr="00E30E7B">
        <w:rPr>
          <w:rFonts w:ascii="Sylfaen" w:eastAsia="GHEA Grapalat" w:hAnsi="Sylfaen" w:cs="GHEA Grapalat"/>
        </w:rPr>
        <w:t xml:space="preserve"> 15 </w:t>
      </w:r>
      <w:proofErr w:type="spellStart"/>
      <w:r w:rsidRPr="00E30E7B">
        <w:rPr>
          <w:rFonts w:ascii="Sylfaen" w:eastAsia="GHEA Grapalat" w:hAnsi="Sylfaen" w:cs="Arial"/>
        </w:rPr>
        <w:t>տոկոսի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օգուտ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53BAC93C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դ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դ</w:t>
      </w:r>
      <w:r w:rsidRPr="00E30E7B">
        <w:rPr>
          <w:rFonts w:ascii="Sylfaen" w:eastAsia="GHEA Grapalat" w:hAnsi="Sylfaen" w:cs="GHEA Grapalat"/>
        </w:rPr>
        <w:t>»</w:t>
      </w:r>
      <w:r w:rsidRPr="00E30E7B">
        <w:rPr>
          <w:rFonts w:ascii="Sylfaen" w:eastAsia="GHEA Grapalat" w:hAnsi="Sylfaen" w:cs="GHEA Grapalat"/>
          <w:b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>»-«</w:t>
      </w:r>
      <w:r w:rsidRPr="00E30E7B">
        <w:rPr>
          <w:rFonts w:ascii="Sylfaen" w:eastAsia="GHEA Grapalat" w:hAnsi="Sylfaen" w:cs="Arial"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իմաստով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սակայն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գործիքների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կնքված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գործարքների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բնույթի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ազդեցության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վրա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միջոցներով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3FC6E9AC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lastRenderedPageBreak/>
        <w:t>ե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ե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գործունեության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ընդհանուր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ընթացիկ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ղեկավարումն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պաշտոնատար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երբ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չէ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>»-«</w:t>
      </w:r>
      <w:r w:rsidRPr="00E30E7B">
        <w:rPr>
          <w:rFonts w:ascii="Sylfaen" w:eastAsia="GHEA Grapalat" w:hAnsi="Sylfaen" w:cs="Arial"/>
        </w:rPr>
        <w:t>դ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պահանջներին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համապատասխանող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4CFF546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կարգավիճակի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դառնալու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ամիսը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տարին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կողմից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նկատմամբ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ձևի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Փոխկապակցված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համատեղ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փոխկապակցված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համաձայնեցված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փոխկապակցված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համաձայնեցված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օրենսգրքի</w:t>
      </w:r>
      <w:proofErr w:type="spellEnd"/>
      <w:r w:rsidRPr="00E30E7B">
        <w:rPr>
          <w:rFonts w:ascii="Sylfaen" w:eastAsia="GHEA Grapalat" w:hAnsi="Sylfaen" w:cs="GHEA Grapalat"/>
        </w:rPr>
        <w:t xml:space="preserve"> 3-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հոդվածի</w:t>
      </w:r>
      <w:proofErr w:type="spellEnd"/>
      <w:r w:rsidRPr="00E30E7B">
        <w:rPr>
          <w:rFonts w:ascii="Sylfaen" w:eastAsia="GHEA Grapalat" w:hAnsi="Sylfaen" w:cs="GHEA Grapalat"/>
        </w:rPr>
        <w:t xml:space="preserve"> 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</w:t>
      </w:r>
      <w:proofErr w:type="spellEnd"/>
      <w:r w:rsidRPr="00E30E7B">
        <w:rPr>
          <w:rFonts w:ascii="Sylfaen" w:eastAsia="GHEA Grapalat" w:hAnsi="Sylfaen" w:cs="GHEA Grapalat"/>
        </w:rPr>
        <w:t xml:space="preserve"> 53-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իմաստով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պաշտոնատար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նրա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ընտանիքի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անդամ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7A5518D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կոնտակտային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էլեկտրոնային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փոստի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հեռախոսահամարը</w:t>
      </w:r>
      <w:proofErr w:type="spellEnd"/>
      <w:r w:rsidRPr="00E30E7B">
        <w:rPr>
          <w:rFonts w:ascii="Sylfaen" w:eastAsia="GHEA Grapalat" w:hAnsi="Sylfaen" w:cs="GHEA Grapalat"/>
        </w:rPr>
        <w:t>:</w:t>
      </w:r>
    </w:p>
    <w:p w14:paraId="2DA66611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63A666FA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անձինք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ենթակա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լրացման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յուրաքանչյուր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առանձին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բոլոր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քանակով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01C965A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գրանցման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` </w:t>
      </w:r>
      <w:proofErr w:type="spellStart"/>
      <w:r w:rsidRPr="00E30E7B">
        <w:rPr>
          <w:rFonts w:ascii="Sylfaen" w:eastAsia="GHEA Grapalat" w:hAnsi="Sylfaen" w:cs="Arial"/>
        </w:rPr>
        <w:t>ներառյալ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կազմակերպաիրավական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ձևի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264C9F0A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>(</w:t>
      </w:r>
      <w:proofErr w:type="spellStart"/>
      <w:r w:rsidRPr="00E30E7B">
        <w:rPr>
          <w:rFonts w:ascii="Sylfaen" w:eastAsia="GHEA Grapalat" w:hAnsi="Sylfaen" w:cs="Arial"/>
        </w:rPr>
        <w:t>ներ</w:t>
      </w:r>
      <w:proofErr w:type="spellEnd"/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ի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ազգանունը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lastRenderedPageBreak/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համար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չէ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լրացման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647E1C6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բաժնետոմսերի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չէ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պարտադիր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լրացման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լրացվել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բաժնետոմսերը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կարգավորվող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շուկայում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ֆոնդային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փակագծերում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ծածկագիրը</w:t>
      </w:r>
      <w:proofErr w:type="spellEnd"/>
      <w:r w:rsidRPr="00E30E7B">
        <w:rPr>
          <w:rFonts w:ascii="Sylfaen" w:eastAsia="GHEA Grapalat" w:hAnsi="Sylfaen" w:cs="GHEA Grapalat"/>
        </w:rPr>
        <w:t xml:space="preserve"> (Market Identifier Code), </w:t>
      </w:r>
      <w:proofErr w:type="spellStart"/>
      <w:r w:rsidRPr="00E30E7B">
        <w:rPr>
          <w:rFonts w:ascii="Sylfaen" w:eastAsia="GHEA Grapalat" w:hAnsi="Sylfaen" w:cs="Arial"/>
        </w:rPr>
        <w:t>որտեղ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բաժնետոմսերը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հղում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փաստաթղթերին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551456C3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08514B4A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6-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Լրացուցիչ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լրացուցիչ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հավելյալ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պարզաբանումներ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որոնք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առնչվում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տվյալներին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հավելյալ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պարզաբանումներ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կողմից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մարմինների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որոնք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պարազաբանումներ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առնչությամբ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31C1FE32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ստորագրում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</w:p>
    <w:p w14:paraId="7A41935C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40BF3066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1B09C30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6F649CD3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1E13E20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3918F238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D1128B7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66539AD7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/>
          <w:i/>
          <w:sz w:val="16"/>
          <w:szCs w:val="16"/>
          <w:lang w:val="hy-AM"/>
        </w:rPr>
      </w:pPr>
      <w:r w:rsidRPr="00E30E7B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30682A4F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  <w:r w:rsidRPr="00E30E7B">
        <w:rPr>
          <w:rFonts w:ascii="Sylfaen" w:hAnsi="Sylfaen" w:cs="Sylfaen"/>
          <w:i/>
          <w:sz w:val="16"/>
          <w:szCs w:val="16"/>
          <w:lang w:val="hy-AM" w:eastAsia="ru-RU"/>
        </w:rPr>
        <w:t>** 1.2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հավելվածը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չի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ներկայացվում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մասնակցի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կրառելի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սույն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N 1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հավելվածով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սահմանված՝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իրավաբանական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անձի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իրական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շահառուների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տեղեկություններ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պարունակող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կայքէջի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հղումը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ներկայացնելու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կարգավորումը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,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ինչպես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նաև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մասնակիցը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անհատ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ձեռնարկատեր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ֆիզիկական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անձ։</w:t>
      </w:r>
    </w:p>
    <w:p w14:paraId="272BEA5F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/>
          <w:b/>
          <w:lang w:val="hy-AM"/>
        </w:rPr>
        <w:t xml:space="preserve"> </w:t>
      </w:r>
      <w:r w:rsidRPr="00E30E7B">
        <w:rPr>
          <w:rFonts w:ascii="Sylfaen" w:hAnsi="Sylfaen"/>
          <w:b/>
          <w:lang w:val="hy-AM"/>
        </w:rPr>
        <w:br w:type="page"/>
      </w:r>
      <w:r w:rsidRPr="00E30E7B">
        <w:rPr>
          <w:rFonts w:ascii="Sylfaen" w:hAnsi="Sylfaen" w:cs="Arial"/>
          <w:b/>
          <w:lang w:val="hy-AM"/>
        </w:rPr>
        <w:lastRenderedPageBreak/>
        <w:t>Հավելված 2</w:t>
      </w:r>
    </w:p>
    <w:p w14:paraId="0D4B798E" w14:textId="31AFBB13" w:rsidR="00455D79" w:rsidRPr="00E30E7B" w:rsidRDefault="0088767F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 w:cs="Arial"/>
          <w:sz w:val="24"/>
          <w:szCs w:val="24"/>
          <w:lang w:val="af-ZA"/>
        </w:rPr>
        <w:t>ՀՄԱ</w:t>
      </w:r>
      <w:r w:rsidRPr="00E30E7B">
        <w:rPr>
          <w:rFonts w:ascii="Sylfaen" w:hAnsi="Sylfaen" w:cs="Arial"/>
          <w:sz w:val="24"/>
          <w:szCs w:val="24"/>
          <w:lang w:val="af-ZA"/>
        </w:rPr>
        <w:t>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24/40</w:t>
      </w:r>
      <w:r w:rsidRPr="00E30E7B">
        <w:rPr>
          <w:rFonts w:ascii="Sylfaen" w:hAnsi="Sylfaen"/>
          <w:sz w:val="24"/>
          <w:szCs w:val="24"/>
          <w:lang w:val="af-ZA"/>
        </w:rPr>
        <w:t xml:space="preserve"> </w:t>
      </w:r>
      <w:r w:rsidRPr="00E30E7B">
        <w:rPr>
          <w:rFonts w:ascii="Sylfaen" w:hAnsi="Sylfaen"/>
          <w:b/>
          <w:lang w:val="es-ES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2382F10A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7D8F2423" w14:textId="77777777" w:rsidR="00E66A3C" w:rsidRPr="00E30E7B" w:rsidRDefault="00E66A3C" w:rsidP="00E66A3C">
      <w:pPr>
        <w:ind w:firstLine="567"/>
        <w:jc w:val="center"/>
        <w:rPr>
          <w:rFonts w:ascii="Sylfaen" w:hAnsi="Sylfaen"/>
          <w:sz w:val="20"/>
          <w:lang w:val="es-ES"/>
        </w:rPr>
      </w:pPr>
    </w:p>
    <w:p w14:paraId="776A59F5" w14:textId="77777777" w:rsidR="00E66A3C" w:rsidRPr="00E30E7B" w:rsidRDefault="00E66A3C" w:rsidP="00E66A3C">
      <w:pPr>
        <w:ind w:left="-66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 w:cs="Arial"/>
          <w:b/>
          <w:sz w:val="20"/>
          <w:lang w:val="hy-AM"/>
        </w:rPr>
        <w:t>Գ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Յ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Ն</w:t>
      </w:r>
      <w:r w:rsidRPr="00E30E7B">
        <w:rPr>
          <w:rFonts w:ascii="Sylfaen" w:hAnsi="Sylfaen"/>
          <w:b/>
          <w:sz w:val="20"/>
          <w:lang w:val="hy-AM"/>
        </w:rPr>
        <w:t xml:space="preserve">  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Ռ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Ջ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Կ</w:t>
      </w:r>
    </w:p>
    <w:p w14:paraId="460A06F6" w14:textId="77777777" w:rsidR="00E66A3C" w:rsidRPr="00E30E7B" w:rsidRDefault="00E66A3C" w:rsidP="00E66A3C">
      <w:pPr>
        <w:ind w:firstLine="567"/>
        <w:rPr>
          <w:rFonts w:ascii="Sylfaen" w:hAnsi="Sylfaen"/>
          <w:lang w:val="hy-AM"/>
        </w:rPr>
      </w:pPr>
    </w:p>
    <w:p w14:paraId="09B9E80F" w14:textId="06410B01" w:rsidR="00E66A3C" w:rsidRPr="00E30E7B" w:rsidRDefault="00E66A3C" w:rsidP="00E66A3C">
      <w:pPr>
        <w:ind w:firstLine="567"/>
        <w:jc w:val="both"/>
        <w:rPr>
          <w:rFonts w:ascii="Sylfaen" w:hAnsi="Sylfaen" w:cs="Arial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Ուսումնասիրելով </w:t>
      </w:r>
      <w:r w:rsidR="0088767F" w:rsidRPr="00E30E7B">
        <w:rPr>
          <w:rFonts w:ascii="Sylfaen" w:hAnsi="Sylfaen" w:cs="Arial"/>
          <w:lang w:val="af-ZA"/>
        </w:rPr>
        <w:t>ԱԲՀԿՏ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 w:cs="Arial"/>
          <w:lang w:val="af-ZA"/>
        </w:rPr>
        <w:t>ՀՄԱ</w:t>
      </w:r>
      <w:r w:rsidR="0088767F" w:rsidRPr="00E30E7B">
        <w:rPr>
          <w:rFonts w:ascii="Sylfaen" w:hAnsi="Sylfaen" w:cs="Arial"/>
          <w:lang w:val="af-ZA"/>
        </w:rPr>
        <w:t>ԱՊՁԲ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/>
          <w:lang w:val="af-ZA"/>
        </w:rPr>
        <w:t>24/40</w:t>
      </w:r>
      <w:r w:rsidR="0088767F" w:rsidRPr="00E30E7B">
        <w:rPr>
          <w:rFonts w:ascii="Sylfaen" w:hAnsi="Sylfaen"/>
          <w:lang w:val="af-ZA"/>
        </w:rPr>
        <w:t xml:space="preserve"> </w:t>
      </w:r>
      <w:r w:rsidR="0088767F" w:rsidRPr="00E30E7B">
        <w:rPr>
          <w:rFonts w:ascii="Sylfaen" w:hAnsi="Sylfaen"/>
          <w:b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հրավերը, այդ թվում կնքվելիք  պայմանագրի նախագիծը</w:t>
      </w:r>
      <w:r w:rsidRPr="00E30E7B">
        <w:rPr>
          <w:rFonts w:ascii="Sylfaen" w:hAnsi="Sylfaen" w:cs="Arial"/>
          <w:lang w:val="hy-AM"/>
        </w:rPr>
        <w:t xml:space="preserve">,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</w:t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  <w:t xml:space="preserve">     </w:t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  <w:t xml:space="preserve">           </w:t>
      </w:r>
      <w:r w:rsidRPr="00E30E7B">
        <w:rPr>
          <w:rFonts w:ascii="Sylfaen" w:hAnsi="Sylfaen" w:cs="Arial"/>
          <w:sz w:val="20"/>
          <w:szCs w:val="20"/>
          <w:lang w:val="es-ES"/>
        </w:rPr>
        <w:t>-ն առաջարկում է</w:t>
      </w:r>
      <w:r w:rsidRPr="00E30E7B">
        <w:rPr>
          <w:rFonts w:ascii="Sylfaen" w:hAnsi="Sylfaen" w:cs="Arial"/>
          <w:lang w:val="hy-AM"/>
        </w:rPr>
        <w:t xml:space="preserve">   </w:t>
      </w:r>
    </w:p>
    <w:p w14:paraId="3C082F03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</w:rPr>
      </w:pPr>
      <w:bookmarkStart w:id="10" w:name="_Hlk23147299"/>
      <w:r w:rsidRPr="00E30E7B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անվանումը</w:t>
      </w:r>
    </w:p>
    <w:bookmarkEnd w:id="10"/>
    <w:p w14:paraId="21005C56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պայմանագիրը կատարել ներքոհիշյալ ընդհանուր գներով.</w:t>
      </w:r>
    </w:p>
    <w:p w14:paraId="25E30558" w14:textId="77777777" w:rsidR="00E66A3C" w:rsidRPr="00E30E7B" w:rsidRDefault="00E66A3C" w:rsidP="00E66A3C">
      <w:pPr>
        <w:jc w:val="center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E30E7B">
        <w:rPr>
          <w:rFonts w:ascii="Sylfaen" w:hAnsi="Sylfaen" w:cs="Arial"/>
          <w:sz w:val="20"/>
          <w:lang w:val="es-ES"/>
        </w:rPr>
        <w:t>ՀՀ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դրամ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000"/>
        <w:gridCol w:w="1276"/>
        <w:gridCol w:w="1332"/>
      </w:tblGrid>
      <w:tr w:rsidR="00E66A3C" w:rsidRPr="0088767F" w14:paraId="088D3E0D" w14:textId="77777777" w:rsidTr="00E66A3C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0B9F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-</w:t>
            </w:r>
          </w:p>
          <w:p w14:paraId="60FC0184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004B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00D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րժեք</w:t>
            </w:r>
          </w:p>
          <w:p w14:paraId="1D8FBF14" w14:textId="77777777" w:rsidR="00E66A3C" w:rsidRPr="00E30E7B" w:rsidRDefault="00E66A3C" w:rsidP="00E66A3C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>(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ինքնարժեքի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և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կանխատեսվող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շահույթի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հանրագումարը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>)</w:t>
            </w:r>
          </w:p>
          <w:p w14:paraId="2EA2119F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AD2D0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ԱԱՀ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**</w:t>
            </w:r>
          </w:p>
          <w:p w14:paraId="5AC62511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8DD28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14:paraId="63993B8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E66A3C" w:rsidRPr="00E30E7B" w14:paraId="01AAF95E" w14:textId="77777777" w:rsidTr="00E66A3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D923F4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937138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6B6209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9CD44E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hy-AM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89706E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hy-AM"/>
              </w:rPr>
              <w:t>5</w:t>
            </w: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=3+4</w:t>
            </w:r>
          </w:p>
        </w:tc>
      </w:tr>
      <w:tr w:rsidR="00E66A3C" w:rsidRPr="0088767F" w14:paraId="4ECDBDE0" w14:textId="77777777" w:rsidTr="00E66A3C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309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C9FC" w14:textId="77777777" w:rsidR="00E66A3C" w:rsidRPr="00E30E7B" w:rsidRDefault="00E66A3C" w:rsidP="00E66A3C">
            <w:pPr>
              <w:rPr>
                <w:rFonts w:ascii="Sylfaen" w:hAnsi="Sylfaen"/>
                <w:sz w:val="18"/>
                <w:lang w:val="es-ES"/>
              </w:rPr>
            </w:pP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95F3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571A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79C1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</w:tbl>
    <w:p w14:paraId="10F8DBF2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es-ES"/>
        </w:rPr>
      </w:pPr>
    </w:p>
    <w:p w14:paraId="361A84F8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es-ES"/>
        </w:rPr>
      </w:pPr>
    </w:p>
    <w:p w14:paraId="326BDE75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hy-AM"/>
        </w:rPr>
      </w:pPr>
    </w:p>
    <w:p w14:paraId="6F420977" w14:textId="77777777" w:rsidR="00E66A3C" w:rsidRPr="00E30E7B" w:rsidRDefault="00E66A3C" w:rsidP="00E66A3C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es-ES"/>
        </w:rPr>
        <w:t xml:space="preserve">     </w:t>
      </w:r>
      <w:r w:rsidRPr="00E30E7B">
        <w:rPr>
          <w:rFonts w:ascii="Sylfaen" w:hAnsi="Sylfaen"/>
          <w:sz w:val="20"/>
          <w:lang w:val="hy-AM"/>
        </w:rPr>
        <w:t xml:space="preserve">___________________________________________ </w:t>
      </w:r>
      <w:r w:rsidRPr="00E30E7B">
        <w:rPr>
          <w:rFonts w:ascii="Sylfaen" w:hAnsi="Sylfaen"/>
          <w:sz w:val="20"/>
          <w:lang w:val="hy-AM"/>
        </w:rPr>
        <w:tab/>
        <w:t xml:space="preserve">                </w:t>
      </w:r>
      <w:r w:rsidRPr="00E30E7B">
        <w:rPr>
          <w:rFonts w:ascii="Sylfaen" w:hAnsi="Sylfaen"/>
          <w:sz w:val="20"/>
          <w:lang w:val="es-ES"/>
        </w:rPr>
        <w:t xml:space="preserve">       </w:t>
      </w:r>
      <w:r w:rsidRPr="00E30E7B">
        <w:rPr>
          <w:rFonts w:ascii="Sylfaen" w:hAnsi="Sylfaen"/>
          <w:sz w:val="20"/>
          <w:lang w:val="hy-AM"/>
        </w:rPr>
        <w:t xml:space="preserve">_____________ </w:t>
      </w:r>
    </w:p>
    <w:p w14:paraId="537207B3" w14:textId="77777777" w:rsidR="00E66A3C" w:rsidRPr="00E30E7B" w:rsidRDefault="00E66A3C" w:rsidP="00E66A3C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E30E7B">
        <w:rPr>
          <w:rFonts w:ascii="Sylfaen" w:hAnsi="Sylfaen"/>
          <w:sz w:val="20"/>
          <w:vertAlign w:val="superscript"/>
          <w:lang w:val="hy-AM"/>
        </w:rPr>
        <w:t xml:space="preserve">  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E30E7B">
        <w:rPr>
          <w:rFonts w:ascii="Sylfaen" w:hAnsi="Sylfaen"/>
          <w:sz w:val="20"/>
          <w:vertAlign w:val="superscript"/>
          <w:lang w:val="hy-AM"/>
        </w:rPr>
        <w:tab/>
      </w:r>
    </w:p>
    <w:p w14:paraId="589E4667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</w:t>
      </w:r>
    </w:p>
    <w:p w14:paraId="4AFFB83B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</w:t>
      </w:r>
      <w:r w:rsidRPr="00E30E7B">
        <w:rPr>
          <w:rFonts w:ascii="Sylfaen" w:hAnsi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Տ</w:t>
      </w:r>
      <w:r w:rsidRPr="00E30E7B">
        <w:rPr>
          <w:rFonts w:ascii="Sylfaen" w:hAnsi="Sylfaen"/>
          <w:sz w:val="20"/>
          <w:lang w:val="hy-AM"/>
        </w:rPr>
        <w:t>.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2"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  <w:t xml:space="preserve"> </w:t>
      </w:r>
    </w:p>
    <w:p w14:paraId="4F4B8EF7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20B88A46" w14:textId="77777777" w:rsidR="00E66A3C" w:rsidRPr="00E30E7B" w:rsidRDefault="00E66A3C" w:rsidP="00E66A3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7EEDCF8B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44005E7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272F32E1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58BFB1E9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4D191F1F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57CBBC2E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3DFF1B56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7EC877EC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6BAD9616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14:paraId="7D63C5D8" w14:textId="77777777" w:rsidR="000B1088" w:rsidRPr="00E30E7B" w:rsidDel="000B1088" w:rsidRDefault="00B2572B" w:rsidP="000B1088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  <w:r w:rsidRPr="00E30E7B">
        <w:rPr>
          <w:rFonts w:ascii="Sylfaen" w:hAnsi="Sylfaen"/>
          <w:i/>
          <w:lang w:val="es-ES" w:eastAsia="ru-RU"/>
        </w:rPr>
        <w:br w:type="page"/>
      </w:r>
    </w:p>
    <w:p w14:paraId="09A87CC2" w14:textId="3F50CEF4" w:rsidR="007862B1" w:rsidRPr="00E30E7B" w:rsidRDefault="007862B1" w:rsidP="00DC5233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 4.</w:t>
      </w:r>
      <w:r w:rsidR="0069263C" w:rsidRPr="00E30E7B">
        <w:rPr>
          <w:rFonts w:ascii="Sylfaen" w:hAnsi="Sylfaen" w:cs="Arial"/>
          <w:b/>
          <w:lang w:val="hy-AM"/>
        </w:rPr>
        <w:t>2</w:t>
      </w:r>
    </w:p>
    <w:p w14:paraId="1FC6CC43" w14:textId="5BE40435" w:rsidR="007862B1" w:rsidRPr="00E30E7B" w:rsidRDefault="0088767F" w:rsidP="007862B1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 w:cs="Arial"/>
          <w:sz w:val="24"/>
          <w:szCs w:val="24"/>
          <w:lang w:val="af-ZA"/>
        </w:rPr>
        <w:t>ՀՄԱ</w:t>
      </w:r>
      <w:r w:rsidRPr="00E30E7B">
        <w:rPr>
          <w:rFonts w:ascii="Sylfaen" w:hAnsi="Sylfaen" w:cs="Arial"/>
          <w:sz w:val="24"/>
          <w:szCs w:val="24"/>
          <w:lang w:val="af-ZA"/>
        </w:rPr>
        <w:t>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24/40</w:t>
      </w:r>
      <w:r w:rsidRPr="00E30E7B">
        <w:rPr>
          <w:rFonts w:ascii="Sylfaen" w:hAnsi="Sylfaen"/>
          <w:sz w:val="24"/>
          <w:szCs w:val="24"/>
          <w:lang w:val="af-ZA"/>
        </w:rPr>
        <w:t xml:space="preserve"> </w:t>
      </w:r>
      <w:r w:rsidRPr="00E30E7B">
        <w:rPr>
          <w:rFonts w:ascii="Sylfaen" w:hAnsi="Sylfaen"/>
          <w:b/>
          <w:lang w:val="es-ES"/>
        </w:rPr>
        <w:t xml:space="preserve"> </w:t>
      </w:r>
      <w:r w:rsidR="007862B1" w:rsidRPr="00E30E7B">
        <w:rPr>
          <w:rFonts w:ascii="Sylfaen" w:hAnsi="Sylfaen" w:cs="Arial"/>
          <w:b/>
          <w:lang w:val="hy-AM"/>
        </w:rPr>
        <w:t>ծածկագրով</w:t>
      </w:r>
    </w:p>
    <w:p w14:paraId="2896D925" w14:textId="7042E9A0" w:rsidR="007862B1" w:rsidRPr="00E30E7B" w:rsidRDefault="00635EE6" w:rsidP="007862B1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7862B1" w:rsidRPr="00E30E7B">
        <w:rPr>
          <w:rFonts w:ascii="Sylfaen" w:hAnsi="Sylfaen" w:cs="Arial"/>
          <w:b/>
          <w:lang w:val="hy-AM"/>
        </w:rPr>
        <w:t xml:space="preserve"> հրավերի</w:t>
      </w:r>
    </w:p>
    <w:p w14:paraId="3E1519C3" w14:textId="77777777" w:rsidR="007862B1" w:rsidRPr="00E30E7B" w:rsidRDefault="007862B1" w:rsidP="007862B1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14:paraId="4A8A25F5" w14:textId="77777777" w:rsidR="007862B1" w:rsidRPr="00E30E7B" w:rsidRDefault="007862B1" w:rsidP="007862B1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14:paraId="30DEF2DC" w14:textId="77777777" w:rsidR="00631658" w:rsidRPr="00E30E7B" w:rsidRDefault="00631658" w:rsidP="007862B1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որակավորման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Pr="00E30E7B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Pr="00E30E7B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14:paraId="7417A701" w14:textId="77777777" w:rsidR="007862B1" w:rsidRPr="00E30E7B" w:rsidRDefault="007862B1" w:rsidP="007862B1">
      <w:pPr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14:paraId="4A6EBD56" w14:textId="6A22DDE6" w:rsidR="007862B1" w:rsidRPr="00E30E7B" w:rsidRDefault="007862B1" w:rsidP="007862B1">
      <w:pPr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E30E7B">
        <w:rPr>
          <w:rFonts w:ascii="Sylfaen" w:hAnsi="Sylfaen" w:cs="Arial"/>
          <w:sz w:val="20"/>
          <w:szCs w:val="20"/>
          <w:lang w:val="hy-AM"/>
        </w:rPr>
        <w:t>ք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  <w:r w:rsidR="00635EE6" w:rsidRPr="00E30E7B">
        <w:rPr>
          <w:rFonts w:ascii="Sylfaen" w:hAnsi="Sylfaen" w:cs="Arial"/>
          <w:sz w:val="20"/>
          <w:szCs w:val="20"/>
          <w:lang w:val="hy-AM"/>
        </w:rPr>
        <w:t>Աբովյան</w:t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E30E7B">
        <w:rPr>
          <w:rFonts w:ascii="Sylfaen" w:hAnsi="Sylfaen"/>
          <w:sz w:val="20"/>
          <w:szCs w:val="20"/>
          <w:lang w:val="hy-AM"/>
        </w:rPr>
        <w:t>«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E30E7B">
        <w:rPr>
          <w:rFonts w:ascii="Sylfaen" w:hAnsi="Sylfaen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E30E7B">
        <w:rPr>
          <w:rFonts w:ascii="Sylfaen" w:hAnsi="Sylfaen" w:cs="Arial"/>
          <w:sz w:val="20"/>
          <w:szCs w:val="20"/>
          <w:lang w:val="hy-AM"/>
        </w:rPr>
        <w:t>թ</w:t>
      </w:r>
      <w:r w:rsidRPr="00E30E7B">
        <w:rPr>
          <w:rFonts w:ascii="Sylfaen" w:hAnsi="Sylfaen" w:cs="GHEA Grapalat"/>
          <w:sz w:val="20"/>
          <w:szCs w:val="20"/>
          <w:lang w:val="hy-AM"/>
        </w:rPr>
        <w:t>.**</w:t>
      </w:r>
    </w:p>
    <w:p w14:paraId="15625C58" w14:textId="77777777" w:rsidR="007862B1" w:rsidRPr="00E30E7B" w:rsidRDefault="007862B1" w:rsidP="007862B1">
      <w:pPr>
        <w:rPr>
          <w:rFonts w:ascii="Sylfaen" w:hAnsi="Sylfaen" w:cs="GHEA Grapalat"/>
          <w:sz w:val="20"/>
          <w:szCs w:val="20"/>
          <w:lang w:val="hy-AM"/>
        </w:rPr>
      </w:pPr>
    </w:p>
    <w:p w14:paraId="797D561C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դեմս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տնօրեն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585D6E93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sz w:val="20"/>
          <w:szCs w:val="20"/>
          <w:lang w:val="hy-AM"/>
        </w:rPr>
        <w:t>` (</w:t>
      </w:r>
      <w:r w:rsidRPr="00E30E7B">
        <w:rPr>
          <w:rFonts w:ascii="Sylfaen" w:hAnsi="Sylfaen" w:cs="Arial"/>
          <w:sz w:val="20"/>
          <w:szCs w:val="20"/>
          <w:lang w:val="hy-AM"/>
        </w:rPr>
        <w:t>այսուհետև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միակողմանի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հետևյալ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</w:p>
    <w:p w14:paraId="1367E7BB" w14:textId="77777777" w:rsidR="007862B1" w:rsidRPr="00E30E7B" w:rsidRDefault="007862B1" w:rsidP="007862B1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4319ABF" w14:textId="77777777" w:rsidR="007862B1" w:rsidRPr="00E30E7B" w:rsidRDefault="007862B1" w:rsidP="007862B1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</w:t>
      </w:r>
      <w:proofErr w:type="spellStart"/>
      <w:r w:rsidRPr="00E30E7B">
        <w:rPr>
          <w:rFonts w:ascii="Sylfaen" w:hAnsi="Sylfaen" w:cs="Arial"/>
          <w:b/>
          <w:sz w:val="20"/>
          <w:szCs w:val="20"/>
        </w:rPr>
        <w:t>ամաձայնության</w:t>
      </w:r>
      <w:proofErr w:type="spellEnd"/>
      <w:r w:rsidRPr="00E30E7B">
        <w:rPr>
          <w:rFonts w:ascii="Sylfaen" w:hAnsi="Sylfaen" w:cs="GHEA Grapalat"/>
          <w:b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b/>
          <w:sz w:val="20"/>
          <w:szCs w:val="20"/>
        </w:rPr>
        <w:t>առարկան</w:t>
      </w:r>
      <w:proofErr w:type="spellEnd"/>
    </w:p>
    <w:p w14:paraId="4E0A5280" w14:textId="77777777" w:rsidR="007862B1" w:rsidRPr="00E30E7B" w:rsidRDefault="007862B1" w:rsidP="007862B1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ab/>
      </w:r>
      <w:r w:rsidRPr="00E30E7B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14:paraId="7D0BCC6B" w14:textId="1D626E08" w:rsidR="007862B1" w:rsidRPr="00E30E7B" w:rsidRDefault="007862B1" w:rsidP="007862B1">
      <w:pPr>
        <w:numPr>
          <w:ilvl w:val="1"/>
          <w:numId w:val="7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Աբովյանի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համայնքային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կոմունալ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տնտեսություն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ՀՈԱԿ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>-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pt-BR"/>
        </w:rPr>
        <w:t>*  (</w:t>
      </w:r>
      <w:r w:rsidRPr="00E30E7B">
        <w:rPr>
          <w:rFonts w:ascii="Sylfaen" w:hAnsi="Sylfaen" w:cs="Arial"/>
          <w:sz w:val="20"/>
          <w:szCs w:val="20"/>
          <w:lang w:val="pt-BR"/>
        </w:rPr>
        <w:t>այսուհետ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14:paraId="48AE0F7E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589540E5" w14:textId="049820E8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կազմակերպված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 w:rsidR="0088767F" w:rsidRPr="00E30E7B">
        <w:rPr>
          <w:rFonts w:ascii="Sylfaen" w:hAnsi="Sylfaen" w:cs="Arial"/>
          <w:lang w:val="af-ZA"/>
        </w:rPr>
        <w:t>ԱԲՀԿՏ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 w:cs="Arial"/>
          <w:lang w:val="af-ZA"/>
        </w:rPr>
        <w:t>ՀՄԱ</w:t>
      </w:r>
      <w:r w:rsidR="0088767F" w:rsidRPr="00E30E7B">
        <w:rPr>
          <w:rFonts w:ascii="Sylfaen" w:hAnsi="Sylfaen" w:cs="Arial"/>
          <w:lang w:val="af-ZA"/>
        </w:rPr>
        <w:t>ԱՊՁԲ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/>
          <w:lang w:val="af-ZA"/>
        </w:rPr>
        <w:t>24/40</w:t>
      </w:r>
      <w:r w:rsidR="0088767F" w:rsidRPr="00E30E7B">
        <w:rPr>
          <w:rFonts w:ascii="Sylfaen" w:hAnsi="Sylfaen"/>
          <w:lang w:val="af-ZA"/>
        </w:rPr>
        <w:t xml:space="preserve"> </w:t>
      </w:r>
      <w:r w:rsidR="0088767F" w:rsidRPr="00E30E7B">
        <w:rPr>
          <w:rFonts w:ascii="Sylfaen" w:hAnsi="Sylfaen"/>
          <w:b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ծածկագրով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0E76F26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14:paraId="799FFC76" w14:textId="77777777" w:rsidR="007862B1" w:rsidRPr="00E30E7B" w:rsidRDefault="006E35C3" w:rsidP="006E35C3">
      <w:pPr>
        <w:ind w:firstLine="360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>1.</w:t>
      </w:r>
      <w:r w:rsidR="000149F3" w:rsidRPr="00E30E7B">
        <w:rPr>
          <w:rFonts w:ascii="Sylfaen" w:hAnsi="Sylfaen" w:cs="GHEA Grapalat"/>
          <w:sz w:val="20"/>
          <w:szCs w:val="20"/>
          <w:lang w:val="pt-BR"/>
        </w:rPr>
        <w:t>2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Որպես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ընտրված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նախատեսված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կատարման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անհրաժեշտ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որակավորման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ապահովում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լրացված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հաստատված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14:paraId="09A53E38" w14:textId="77777777" w:rsidR="007862B1" w:rsidRPr="00E30E7B" w:rsidRDefault="000149F3" w:rsidP="000149F3">
      <w:pPr>
        <w:ind w:firstLine="360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E35C3" w:rsidRPr="00E30E7B">
        <w:rPr>
          <w:rFonts w:ascii="Sylfaen" w:hAnsi="Sylfaen" w:cs="GHEA Grapalat"/>
          <w:color w:val="000000"/>
          <w:sz w:val="20"/>
          <w:szCs w:val="20"/>
          <w:lang w:val="hy-AM"/>
        </w:rPr>
        <w:t>(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="006E35C3" w:rsidRPr="00E30E7B">
        <w:rPr>
          <w:rFonts w:ascii="Sylfaen" w:hAnsi="Sylfaen" w:cs="GHEA Grapalat"/>
          <w:color w:val="000000"/>
          <w:sz w:val="20"/>
          <w:szCs w:val="20"/>
          <w:lang w:val="hy-AM"/>
        </w:rPr>
        <w:t>)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6E35C3" w:rsidRPr="00E30E7B">
        <w:rPr>
          <w:rFonts w:ascii="Sylfaen" w:hAnsi="Sylfaen" w:cs="Arial"/>
          <w:color w:val="000000"/>
          <w:sz w:val="20"/>
          <w:szCs w:val="20"/>
          <w:lang w:val="hy-AM"/>
        </w:rPr>
        <w:t>՝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14:paraId="2350ADDB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692A7748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1D2F055C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2FED6C18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4258AE1C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ե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կատարումն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14:paraId="5F1C3665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>1.4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կնքված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պայմանագիրը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չկատարելու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ոչ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պատշաճ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կատարելու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եթե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այն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հանգեցնում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է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Պատվիրատուի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պայմանագրի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միակողմանի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լուծման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բնօրինակներով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այդ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գրավոր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տեղեկացնելով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էլեկտրոնային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թվային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ստորագրությամբ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հաստատված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լինելու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դրանք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են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ներկայացվում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էլեկտրոնային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կրիչներով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ինչպես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նաև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դրանցից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արտատպված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թղթային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տարբերակներով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585FB2CE" w14:textId="77777777" w:rsidR="007862B1" w:rsidRPr="00E30E7B" w:rsidRDefault="007862B1" w:rsidP="000149F3">
      <w:pPr>
        <w:numPr>
          <w:ilvl w:val="1"/>
          <w:numId w:val="25"/>
        </w:num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6A5B7B2D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1.6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ահանջագրում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նշված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գումարի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հետևանքով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առաջացած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ռիսկերի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կրած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վնասների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բացասական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հետևանքների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կրում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>: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պարտավոր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չէ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ստուգելու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պայմանները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խախտելու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փաստերը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52914E3B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1.7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Այն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երբ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հաշվի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միջոցները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չեն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բավարարում</w:t>
      </w:r>
      <w:r w:rsidR="007862B1" w:rsidRPr="00E30E7B">
        <w:rPr>
          <w:rFonts w:ascii="Sylfaen" w:hAnsi="Sylfaen" w:cs="Arial"/>
          <w:sz w:val="20"/>
          <w:szCs w:val="20"/>
        </w:rPr>
        <w:t>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Վճարող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բանկը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վճարման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պահանջագիրը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ստանալուց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="007862B1" w:rsidRPr="00E30E7B">
        <w:rPr>
          <w:rFonts w:ascii="Sylfaen" w:hAnsi="Sylfaen" w:cs="Arial"/>
          <w:sz w:val="20"/>
          <w:szCs w:val="20"/>
        </w:rPr>
        <w:t>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2 (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երկու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աշխատանքային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պետք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տեղեկացնի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Պատվիրատուին</w:t>
      </w:r>
      <w:proofErr w:type="spellEnd"/>
      <w:r w:rsidR="007862B1" w:rsidRPr="00E30E7B">
        <w:rPr>
          <w:rFonts w:ascii="Sylfaen" w:hAnsi="Sylfaen" w:cs="Arial"/>
          <w:sz w:val="20"/>
          <w:szCs w:val="20"/>
        </w:rPr>
        <w:t>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ձևով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2B7301F4" w14:textId="77777777" w:rsidR="007862B1" w:rsidRPr="00E30E7B" w:rsidRDefault="000149F3" w:rsidP="000149F3">
      <w:pPr>
        <w:ind w:firstLine="360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1.8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հետո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անկախ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պատճառներով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տասն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աշխատանքային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օրվա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գումարը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չվճարվելու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lastRenderedPageBreak/>
        <w:t>Պատվիրատուն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կապված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փոխանցում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ԱՔՌԱ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Քրեդիթ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Ռեփորթինգ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ՓԲԸ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Վարկային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բյուրո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):</w:t>
      </w:r>
    </w:p>
    <w:p w14:paraId="761EC348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536929A" w14:textId="77777777" w:rsidR="007862B1" w:rsidRPr="00E30E7B" w:rsidRDefault="007862B1" w:rsidP="007862B1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</w:rPr>
      </w:pPr>
      <w:proofErr w:type="spellStart"/>
      <w:r w:rsidRPr="00E30E7B">
        <w:rPr>
          <w:rFonts w:ascii="Sylfaen" w:hAnsi="Sylfaen" w:cs="Arial"/>
          <w:b/>
          <w:bCs/>
          <w:sz w:val="20"/>
          <w:szCs w:val="20"/>
        </w:rPr>
        <w:t>Այլ</w:t>
      </w:r>
      <w:proofErr w:type="spellEnd"/>
      <w:r w:rsidRPr="00E30E7B">
        <w:rPr>
          <w:rFonts w:ascii="Sylfaen" w:hAnsi="Sylfaen" w:cs="GHEA Grapalat"/>
          <w:b/>
          <w:bCs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b/>
          <w:bCs/>
          <w:sz w:val="20"/>
          <w:szCs w:val="20"/>
        </w:rPr>
        <w:t>պայմաններ</w:t>
      </w:r>
      <w:proofErr w:type="spellEnd"/>
    </w:p>
    <w:p w14:paraId="69A2D1B8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</w:rPr>
        <w:t xml:space="preserve">2.1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համաձայնագիրը</w:t>
      </w:r>
      <w:proofErr w:type="spellEnd"/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>,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ուժի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մտնում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Ընկերության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վավերացման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պահից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ուժի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կնքված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պայմանագրի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կատարման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արդյունքը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ամբողջական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ընդունվելու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օրվան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հաջորդող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քսաներորդ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աշխատանքային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օրը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ներառյալ</w:t>
      </w:r>
      <w:proofErr w:type="spellEnd"/>
      <w:r w:rsidRPr="00E30E7B">
        <w:rPr>
          <w:rFonts w:ascii="Sylfaen" w:hAnsi="Sylfaen" w:cs="Arial"/>
          <w:sz w:val="20"/>
          <w:szCs w:val="20"/>
        </w:rPr>
        <w:t>։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</w:p>
    <w:p w14:paraId="26546D64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>2.2.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14:paraId="0FF55E3D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թույլ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տվել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իսկ</w:t>
      </w:r>
    </w:p>
    <w:p w14:paraId="532CF385" w14:textId="77777777" w:rsidR="007862B1" w:rsidRPr="00E30E7B" w:rsidDel="00A13215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պատշաճ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իրավասու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7E871958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ծագած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միջոցով։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ձեռք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չբերելու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1FE4319E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0503C90" w14:textId="77777777" w:rsidR="007862B1" w:rsidRPr="00E30E7B" w:rsidRDefault="007862B1" w:rsidP="007862B1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14:paraId="713022B2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5EB00451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14:paraId="21A288CB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7366A6C4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հասցեն</w:t>
      </w:r>
    </w:p>
    <w:p w14:paraId="441890EF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7D7CF1AB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ընկերությանը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սպասարկող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բանկի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14:paraId="3D502CF3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47D93B9F" w14:textId="77777777" w:rsidR="006E35C3" w:rsidRPr="00E30E7B" w:rsidRDefault="006E35C3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</w:p>
    <w:p w14:paraId="73D11854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</w:t>
      </w:r>
      <w:r w:rsidRPr="00E30E7B">
        <w:rPr>
          <w:rFonts w:ascii="Sylfaen" w:hAnsi="Sylfaen"/>
          <w:sz w:val="20"/>
          <w:szCs w:val="20"/>
          <w:lang w:val="hy-AM"/>
        </w:rPr>
        <w:t>.</w:t>
      </w:r>
      <w:r w:rsidRPr="00E30E7B">
        <w:rPr>
          <w:rFonts w:ascii="Sylfaen" w:hAnsi="Sylfaen" w:cs="Arial"/>
          <w:sz w:val="20"/>
          <w:szCs w:val="20"/>
          <w:lang w:val="hy-AM"/>
        </w:rPr>
        <w:t>Տ</w:t>
      </w:r>
    </w:p>
    <w:p w14:paraId="379F38FD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</w:p>
    <w:p w14:paraId="725A2018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Օր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ամիս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տարի</w:t>
      </w:r>
    </w:p>
    <w:p w14:paraId="068E1EED" w14:textId="77777777" w:rsidR="006E35C3" w:rsidRPr="00E30E7B" w:rsidRDefault="006E35C3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</w:p>
    <w:p w14:paraId="15451449" w14:textId="77777777" w:rsidR="007862B1" w:rsidRPr="00E30E7B" w:rsidRDefault="007862B1" w:rsidP="007862B1">
      <w:pPr>
        <w:jc w:val="both"/>
        <w:rPr>
          <w:rFonts w:ascii="Sylfaen" w:hAnsi="Sylfaen" w:cs="GHEA Grapalat"/>
          <w:i/>
          <w:sz w:val="18"/>
          <w:szCs w:val="18"/>
          <w:lang w:val="hy-AM"/>
        </w:rPr>
      </w:pPr>
    </w:p>
    <w:p w14:paraId="1627F21D" w14:textId="77777777" w:rsidR="006E35C3" w:rsidRPr="00E30E7B" w:rsidRDefault="006E35C3" w:rsidP="006E35C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  <w:r w:rsidRPr="00E30E7B">
        <w:rPr>
          <w:rFonts w:ascii="Sylfaen" w:hAnsi="Sylfaen" w:cs="Sylfaen"/>
          <w:i/>
          <w:sz w:val="16"/>
          <w:szCs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158001DA" w14:textId="77777777" w:rsidR="00595213" w:rsidRPr="00E30E7B" w:rsidRDefault="007862B1" w:rsidP="00091EBC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95213" w:rsidRPr="00E30E7B" w14:paraId="2B71E1C6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3CE53" w14:textId="77777777" w:rsidR="00595213" w:rsidRPr="00E30E7B" w:rsidRDefault="00595213" w:rsidP="00CB0AD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30E7B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E30E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14:paraId="5A9F46F4" w14:textId="77777777" w:rsidR="00595213" w:rsidRPr="00E30E7B" w:rsidRDefault="00595213" w:rsidP="00CB0ADE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595213" w:rsidRPr="00E30E7B" w14:paraId="53EA9EE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EF2852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95213" w:rsidRPr="00E30E7B" w14:paraId="7127D9DE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6725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595213" w:rsidRPr="00E30E7B" w14:paraId="03CC0F5C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DE1B5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35A0BACE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75F0B9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00C00D54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B4341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4573B4C7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CBF49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ՀՎՀՀ`</w:t>
            </w:r>
          </w:p>
        </w:tc>
      </w:tr>
      <w:tr w:rsidR="00595213" w:rsidRPr="00E30E7B" w14:paraId="0E555FD9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EB0CC4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ՀԾՀ`</w:t>
            </w:r>
          </w:p>
        </w:tc>
      </w:tr>
      <w:tr w:rsidR="00B93B93" w:rsidRPr="00E30E7B" w14:paraId="58FB1A24" w14:textId="77777777" w:rsidTr="000B3902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C4AB47D" w14:textId="04A25741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9.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 </w:t>
            </w:r>
            <w:proofErr w:type="spellStart"/>
            <w:r w:rsidRPr="00E30E7B">
              <w:rPr>
                <w:rFonts w:ascii="Sylfaen" w:hAnsi="Sylfaen" w:cs="Arial"/>
              </w:rPr>
              <w:t>անվանումը</w:t>
            </w:r>
            <w:proofErr w:type="spellEnd"/>
            <w:r w:rsidRPr="00E30E7B">
              <w:rPr>
                <w:rFonts w:ascii="Sylfaen" w:hAnsi="Sylfaen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</w:rPr>
              <w:t>կամ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անուն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ազգանուն</w:t>
            </w:r>
            <w:proofErr w:type="spellEnd"/>
            <w:r w:rsidRPr="00E30E7B">
              <w:rPr>
                <w:rFonts w:ascii="Sylfaen" w:hAnsi="Sylfaen"/>
              </w:rPr>
              <w:t xml:space="preserve"> `  </w:t>
            </w:r>
            <w:proofErr w:type="spellStart"/>
            <w:r w:rsidRPr="00E30E7B">
              <w:rPr>
                <w:rFonts w:ascii="Sylfaen" w:hAnsi="Sylfaen" w:cs="Arial"/>
              </w:rPr>
              <w:t>Աբովյանի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համայնքային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կոմունալ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տնտեսությունՀՈԱԿ</w:t>
            </w:r>
            <w:proofErr w:type="spellEnd"/>
          </w:p>
        </w:tc>
      </w:tr>
      <w:tr w:rsidR="00B93B93" w:rsidRPr="00E30E7B" w14:paraId="4E6BD5DE" w14:textId="77777777" w:rsidTr="000B3902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426C54C" w14:textId="2FAE4902" w:rsidR="00B93B93" w:rsidRPr="00E30E7B" w:rsidRDefault="00B93B9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/>
              </w:rPr>
              <w:t xml:space="preserve">10. 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ՀԾՀ</w:t>
            </w:r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չի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լրացվում</w:t>
            </w:r>
            <w:proofErr w:type="spellEnd"/>
            <w:r w:rsidRPr="00E30E7B">
              <w:rPr>
                <w:rFonts w:ascii="Sylfaen" w:hAnsi="Sylfaen"/>
              </w:rPr>
              <w:t>)</w:t>
            </w:r>
          </w:p>
        </w:tc>
      </w:tr>
      <w:tr w:rsidR="00B93B93" w:rsidRPr="00E30E7B" w14:paraId="6BEC7F57" w14:textId="77777777" w:rsidTr="000B3902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9F876A6" w14:textId="74863424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11.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ՀՎՀՀ</w:t>
            </w:r>
            <w:r w:rsidRPr="00E30E7B">
              <w:rPr>
                <w:rFonts w:ascii="Sylfaen" w:hAnsi="Sylfaen"/>
              </w:rPr>
              <w:t>` 03502262</w:t>
            </w:r>
          </w:p>
        </w:tc>
      </w:tr>
      <w:tr w:rsidR="00B93B93" w:rsidRPr="00E30E7B" w14:paraId="667B6930" w14:textId="77777777" w:rsidTr="000B3902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6ADE1FEB" w14:textId="05768FB9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12.</w:t>
            </w:r>
            <w:r w:rsidRPr="00E30E7B">
              <w:rPr>
                <w:rFonts w:ascii="Sylfaen" w:hAnsi="Sylfaen" w:cs="Arial"/>
              </w:rPr>
              <w:t>Շահառուին</w:t>
            </w:r>
            <w:r w:rsidRPr="00E30E7B">
              <w:rPr>
                <w:rFonts w:ascii="Sylfaen" w:hAnsi="Sylfaen"/>
              </w:rPr>
              <w:t xml:space="preserve">  </w:t>
            </w:r>
            <w:proofErr w:type="spellStart"/>
            <w:r w:rsidRPr="00E30E7B">
              <w:rPr>
                <w:rFonts w:ascii="Sylfaen" w:hAnsi="Sylfaen" w:cs="Arial"/>
              </w:rPr>
              <w:t>սպասարկող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Ֆինանսական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կազմակերպություն</w:t>
            </w:r>
            <w:proofErr w:type="spell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բանկ</w:t>
            </w:r>
            <w:proofErr w:type="spellEnd"/>
            <w:r w:rsidRPr="00E30E7B">
              <w:rPr>
                <w:rFonts w:ascii="Sylfaen" w:hAnsi="Sylfaen"/>
              </w:rPr>
              <w:t xml:space="preserve">)`  </w:t>
            </w:r>
            <w:r w:rsidRPr="00E30E7B">
              <w:rPr>
                <w:rFonts w:ascii="Sylfaen" w:hAnsi="Sylfaen" w:cs="Arial"/>
              </w:rPr>
              <w:t>ՎՏԲ</w:t>
            </w:r>
            <w:r w:rsidRPr="00E30E7B">
              <w:rPr>
                <w:rFonts w:ascii="Sylfaen" w:hAnsi="Sylfaen"/>
              </w:rPr>
              <w:t>-</w:t>
            </w:r>
            <w:proofErr w:type="spellStart"/>
            <w:r w:rsidRPr="00E30E7B">
              <w:rPr>
                <w:rFonts w:ascii="Sylfaen" w:hAnsi="Sylfaen" w:cs="Arial"/>
              </w:rPr>
              <w:t>Հայաստան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բանկ</w:t>
            </w:r>
            <w:proofErr w:type="spellEnd"/>
            <w:r w:rsidRPr="00E30E7B">
              <w:rPr>
                <w:rFonts w:ascii="Sylfaen" w:hAnsi="Sylfaen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</w:rPr>
              <w:t>Աբովյան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մ</w:t>
            </w:r>
            <w:r w:rsidRPr="00E30E7B">
              <w:rPr>
                <w:rFonts w:ascii="Sylfaen" w:hAnsi="Sylfaen"/>
              </w:rPr>
              <w:t>/</w:t>
            </w:r>
            <w:r w:rsidRPr="00E30E7B">
              <w:rPr>
                <w:rFonts w:ascii="Sylfaen" w:hAnsi="Sylfaen" w:cs="Arial"/>
              </w:rPr>
              <w:t>ճ</w:t>
            </w:r>
          </w:p>
        </w:tc>
      </w:tr>
      <w:tr w:rsidR="00B93B93" w:rsidRPr="00E30E7B" w14:paraId="59263A87" w14:textId="77777777" w:rsidTr="000B3902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77F4928" w14:textId="7BDAEA7E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13.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հաշվի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համարը</w:t>
            </w:r>
            <w:proofErr w:type="spell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հշ</w:t>
            </w:r>
            <w:r w:rsidRPr="00E30E7B">
              <w:rPr>
                <w:rFonts w:ascii="Sylfaen" w:hAnsi="Sylfaen"/>
              </w:rPr>
              <w:t>.N</w:t>
            </w:r>
            <w:proofErr w:type="spellEnd"/>
            <w:r w:rsidRPr="00E30E7B">
              <w:rPr>
                <w:rFonts w:ascii="Sylfaen" w:hAnsi="Sylfaen"/>
              </w:rPr>
              <w:t>)  16024043506700</w:t>
            </w:r>
          </w:p>
        </w:tc>
      </w:tr>
      <w:tr w:rsidR="00595213" w:rsidRPr="00E30E7B" w14:paraId="5EDDA84E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A03352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11708FAD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8E982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595213" w:rsidRPr="00E30E7B" w14:paraId="321F0E71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44A29C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)`</w:t>
            </w:r>
          </w:p>
        </w:tc>
      </w:tr>
      <w:tr w:rsidR="00595213" w:rsidRPr="00E30E7B" w14:paraId="1AD5DD9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79E1BC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proofErr w:type="spellStart"/>
            <w:r w:rsidR="00631658"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որակավորման</w:t>
            </w:r>
            <w:proofErr w:type="spellEnd"/>
            <w:r w:rsidR="00631658"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31658"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ա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պահովմ</w:t>
            </w:r>
            <w:proofErr w:type="spellEnd"/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595213" w:rsidRPr="00E30E7B" w14:paraId="62E0FADC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0DF09DC3" w14:textId="21AEE15A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այմանագրի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ծածկագիրը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</w:tc>
      </w:tr>
      <w:tr w:rsidR="00595213" w:rsidRPr="00E30E7B" w14:paraId="0A5B9262" w14:textId="77777777" w:rsidTr="00F57BB7">
        <w:trPr>
          <w:trHeight w:val="245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4AC86" w14:textId="5256FCD2" w:rsidR="00595213" w:rsidRPr="00E30E7B" w:rsidRDefault="0088767F" w:rsidP="00DF3286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 w:cs="Arial"/>
                <w:lang w:val="af-ZA"/>
              </w:rPr>
              <w:t>ԱԲՀԿՏ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 w:cs="Arial"/>
                <w:lang w:val="af-ZA"/>
              </w:rPr>
              <w:t>ՀՄԱ</w:t>
            </w:r>
            <w:r w:rsidRPr="00E30E7B">
              <w:rPr>
                <w:rFonts w:ascii="Sylfaen" w:hAnsi="Sylfaen" w:cs="Arial"/>
                <w:lang w:val="af-ZA"/>
              </w:rPr>
              <w:t>ԱՊՁԲ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>24/40</w:t>
            </w:r>
            <w:r w:rsidRPr="00E30E7B">
              <w:rPr>
                <w:rFonts w:ascii="Sylfaen" w:hAnsi="Sylfaen"/>
                <w:lang w:val="af-ZA"/>
              </w:rPr>
              <w:t xml:space="preserve"> </w:t>
            </w:r>
            <w:r w:rsidRPr="00E30E7B">
              <w:rPr>
                <w:rFonts w:ascii="Sylfaen" w:hAnsi="Sylfaen"/>
                <w:b/>
                <w:lang w:val="es-ES"/>
              </w:rPr>
              <w:t xml:space="preserve"> </w:t>
            </w:r>
          </w:p>
        </w:tc>
      </w:tr>
      <w:tr w:rsidR="00595213" w:rsidRPr="00E30E7B" w14:paraId="45AA4E1C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0B7D42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14:paraId="31D14E01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595213" w:rsidRPr="00E30E7B" w14:paraId="5E83B4B7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836888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</w:t>
            </w:r>
            <w:proofErr w:type="spellEnd"/>
          </w:p>
          <w:p w14:paraId="194DF383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5213" w:rsidRPr="00E30E7B" w14:paraId="0AD8F3C8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BF4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Arial"/>
                <w:sz w:val="20"/>
                <w:szCs w:val="20"/>
              </w:rPr>
              <w:t>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proofErr w:type="spellEnd"/>
          </w:p>
          <w:p w14:paraId="338FB940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BC2A2C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64EC17B7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056BCB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A93A921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7DCC243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1B971C6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0F29E9D9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5FCED6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CF590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Arial"/>
                <w:sz w:val="20"/>
                <w:szCs w:val="20"/>
              </w:rPr>
              <w:t>1.ա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  <w:p w14:paraId="4ED59165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7237A1B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5B44A587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738F0C2C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1D2F5E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2530C44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5AE6F9C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6A0988FB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5213" w:rsidRPr="00E30E7B" w14:paraId="2EF10755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0CF707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C6DAA4C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262B0EE3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CE6D5C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1EA53AA5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43C79A9E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B836E99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6BD32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3B050A4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4B68C500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0D5A5E1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5ED8E1C3" w14:textId="77777777" w:rsidR="00595213" w:rsidRPr="00E30E7B" w:rsidRDefault="00595213" w:rsidP="00CB0AD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4159D945" w14:textId="77777777" w:rsidR="00595213" w:rsidRPr="00E30E7B" w:rsidRDefault="00595213" w:rsidP="00CB0AD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95213" w:rsidRPr="00E30E7B" w14:paraId="20CB2C94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047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41C053F4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A618CF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5B6A751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1E1BC403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A3B5ED7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42B216F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497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14:paraId="359823F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8A98A1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14:paraId="0B242EEA" w14:textId="77777777" w:rsidR="00595213" w:rsidRPr="00E30E7B" w:rsidRDefault="00595213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14:paraId="06287937" w14:textId="77777777" w:rsidR="00595213" w:rsidRPr="00E30E7B" w:rsidRDefault="00595213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59BEDAEA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9E13C18" w14:textId="77777777" w:rsidR="00595213" w:rsidRPr="00E30E7B" w:rsidRDefault="00595213" w:rsidP="00CB0AD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2D79E4A9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3845F865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6F56FBBA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770401E2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6FC929EB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135A0F17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/>
          <w:i/>
          <w:sz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պահանջագիրը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է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համաձայն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սույն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հրավերով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սահմանված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 LatArm"/>
          <w:i/>
          <w:sz w:val="16"/>
          <w:lang w:val="hy-AM"/>
        </w:rPr>
        <w:t>«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պարտադիր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վավերապայմանների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և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կարգի</w:t>
      </w:r>
      <w:r w:rsidRPr="00E30E7B">
        <w:rPr>
          <w:rFonts w:ascii="Sylfaen" w:hAnsi="Sylfaen" w:cs="Arial LatArm"/>
          <w:i/>
          <w:sz w:val="16"/>
          <w:lang w:val="hy-AM"/>
        </w:rPr>
        <w:t>»</w:t>
      </w:r>
      <w:r w:rsidRPr="00E30E7B">
        <w:rPr>
          <w:rFonts w:ascii="Sylfaen" w:hAnsi="Sylfaen"/>
          <w:i/>
          <w:sz w:val="16"/>
          <w:lang w:val="hy-AM"/>
        </w:rPr>
        <w:t>:</w:t>
      </w:r>
    </w:p>
    <w:p w14:paraId="01019C6F" w14:textId="77777777" w:rsidR="00631658" w:rsidRPr="00E30E7B" w:rsidRDefault="00595213" w:rsidP="00631658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E30E7B">
        <w:rPr>
          <w:rFonts w:ascii="Sylfaen" w:hAnsi="Sylfaen"/>
          <w:b/>
          <w:lang w:val="hy-AM"/>
        </w:rPr>
        <w:br w:type="page"/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և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14:paraId="35DAEED8" w14:textId="77777777" w:rsidR="00631658" w:rsidRPr="00E30E7B" w:rsidRDefault="00631658" w:rsidP="00631658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31658" w:rsidRPr="00E30E7B" w14:paraId="6F16147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DE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4F5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&lt;&lt;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58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691AB2F9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B7C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7DCC95A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5D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  <w:proofErr w:type="spellEnd"/>
          </w:p>
          <w:p w14:paraId="05289B23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14:paraId="01D432BC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  <w:proofErr w:type="spellEnd"/>
          </w:p>
          <w:p w14:paraId="44AAFF6F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631658" w:rsidRPr="00E30E7B" w14:paraId="466CC84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96D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8EE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99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40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DF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631658" w:rsidRPr="00E30E7B" w14:paraId="435D192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F1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07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1F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AB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E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631658" w:rsidRPr="00E30E7B" w14:paraId="3F9A380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693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D7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E2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D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2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  <w:proofErr w:type="spellEnd"/>
          </w:p>
        </w:tc>
      </w:tr>
      <w:tr w:rsidR="00631658" w:rsidRPr="00E30E7B" w14:paraId="7168A43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95C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B5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AF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6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0D2EFE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855" w14:textId="77777777" w:rsidR="00631658" w:rsidRPr="00E30E7B" w:rsidRDefault="00631658" w:rsidP="00CB0ADE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օրը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631658" w:rsidRPr="00E30E7B" w14:paraId="02B57BB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84C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60D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D6B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A4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030B207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ազգանունը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: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89" w14:textId="77777777" w:rsidR="00631658" w:rsidRPr="00E30E7B" w:rsidRDefault="00631658" w:rsidP="00CB0ADE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1107694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8B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8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9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2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9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6D2100AB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67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DB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04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C9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AB7CDA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E8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7885B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9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081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30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CA1F99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9D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63CDE5D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70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4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0A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59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452242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D6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67C7F7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C3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23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3F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53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4B634B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ստացողի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D2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E30E7B" w14:paraId="60FA816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BA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60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A64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5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305E0E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77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631658" w:rsidRPr="00E30E7B" w14:paraId="73BE4C9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68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AE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16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8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316BFD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DF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E30E7B" w14:paraId="178252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9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9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E9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87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E30E7B" w14:paraId="25BB5A2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72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D7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2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DA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0B70FA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փոխանցվեն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միջոցները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78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E30E7B" w14:paraId="5C9DF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81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9D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3E9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B5FBB2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ենթակա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DB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88767F" w14:paraId="6D16A47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D1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B6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D5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0B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14:paraId="28E92FD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3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631658" w:rsidRPr="00E30E7B" w14:paraId="3D514BF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4F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B0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E4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47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86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88767F" w14:paraId="03F79A8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3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596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94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«</w:t>
            </w:r>
            <w:r w:rsidR="00D7538E"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որակավորման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>»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E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631658" w:rsidRPr="00E30E7B" w14:paraId="7620BD6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1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1B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3C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0EA9C72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փաստաթղթի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որոնց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պայմանագրի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գնման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ընթացակարգի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E7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88767F" w14:paraId="7BEE076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167" w14:textId="77777777" w:rsidR="00631658" w:rsidRPr="00E30E7B" w:rsidDel="0010680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B0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5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9D8" w14:textId="77777777" w:rsidR="00631658" w:rsidRPr="00E30E7B" w:rsidRDefault="00631658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3BCEC7AF" w14:textId="77777777" w:rsidR="00631658" w:rsidRPr="00E30E7B" w:rsidRDefault="00631658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14:paraId="06CF53E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4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E30E7B" w14:paraId="35841FC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74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19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4F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AE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77CC5AB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փաստաթղթերի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որոնք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տրամադրվեն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  <w:p w14:paraId="75C0835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D7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88767F" w14:paraId="2901D4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6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2C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0CC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8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D0107C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դաշտը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5B93427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B6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063F2B4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14:paraId="406CCD0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31658" w:rsidRPr="0088767F" w14:paraId="557CB6F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4B1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81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F92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8B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0A9E5FA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9A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42BC866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E30E7B" w14:paraId="7C3AADA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F9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38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1E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6F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71C1177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90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72A2F76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698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8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5C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7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4E41A6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E2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կնքվում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0F4C068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E30E7B" w14:paraId="52564C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C0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27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DC6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46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28C638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C5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5B130BD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934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5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11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C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52B792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A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64CA14A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B6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F2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8F8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16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5D220D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FD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123603C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5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27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FD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68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512700A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E2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15AF4DF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66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5E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DD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43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F342D2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9D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49D9088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7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C1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E8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01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F15C42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0E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6289C4D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7F010279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64C8C741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0590E6A7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22ED4693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03B927D5" w14:textId="77777777" w:rsidR="00631658" w:rsidRPr="00E30E7B" w:rsidRDefault="00631658" w:rsidP="00631658">
      <w:pPr>
        <w:rPr>
          <w:rFonts w:ascii="Sylfaen" w:hAnsi="Sylfaen"/>
        </w:rPr>
      </w:pPr>
    </w:p>
    <w:p w14:paraId="7139D338" w14:textId="77777777" w:rsidR="00631658" w:rsidRPr="00E30E7B" w:rsidRDefault="00631658" w:rsidP="00631658">
      <w:pPr>
        <w:jc w:val="center"/>
        <w:rPr>
          <w:rFonts w:ascii="Sylfaen" w:hAnsi="Sylfaen" w:cs="GHEA Grapalat"/>
          <w:sz w:val="22"/>
          <w:szCs w:val="22"/>
          <w:lang w:val="hy-AM"/>
        </w:rPr>
      </w:pPr>
    </w:p>
    <w:p w14:paraId="70652BFD" w14:textId="6423F4E2" w:rsidR="00091EBC" w:rsidRPr="00E30E7B" w:rsidRDefault="00631658" w:rsidP="00635EE6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p w14:paraId="74558A3C" w14:textId="77777777" w:rsidR="00631658" w:rsidRPr="00E30E7B" w:rsidRDefault="009C370D" w:rsidP="00631658">
      <w:pPr>
        <w:jc w:val="right"/>
        <w:rPr>
          <w:rFonts w:ascii="Sylfaen" w:hAnsi="Sylfaen" w:cs="GHEA Grapalat"/>
          <w:i/>
          <w:sz w:val="18"/>
          <w:szCs w:val="18"/>
          <w:lang w:val="hy-AM"/>
        </w:rPr>
      </w:pPr>
      <w:r w:rsidRPr="00E30E7B">
        <w:rPr>
          <w:rFonts w:ascii="Sylfaen" w:hAnsi="Sylfaen"/>
          <w:b/>
          <w:lang w:val="hy-AM"/>
        </w:rPr>
        <w:lastRenderedPageBreak/>
        <w:br w:type="page"/>
      </w:r>
    </w:p>
    <w:p w14:paraId="10A50D6C" w14:textId="77777777" w:rsidR="00631658" w:rsidRPr="00E30E7B" w:rsidRDefault="00631658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</w:t>
      </w:r>
      <w:r w:rsidRPr="00E30E7B">
        <w:rPr>
          <w:rFonts w:ascii="Sylfaen" w:hAnsi="Sylfaen" w:cs="Sylfaen"/>
          <w:b/>
          <w:lang w:val="hy-AM"/>
        </w:rPr>
        <w:t xml:space="preserve"> 5.1</w:t>
      </w:r>
    </w:p>
    <w:p w14:paraId="270091D2" w14:textId="70FFE609" w:rsidR="00631658" w:rsidRPr="00E30E7B" w:rsidRDefault="0088767F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 w:cs="Arial"/>
          <w:sz w:val="24"/>
          <w:szCs w:val="24"/>
          <w:lang w:val="af-ZA"/>
        </w:rPr>
        <w:t>ՀՄԱ</w:t>
      </w:r>
      <w:r w:rsidRPr="00E30E7B">
        <w:rPr>
          <w:rFonts w:ascii="Sylfaen" w:hAnsi="Sylfaen" w:cs="Arial"/>
          <w:sz w:val="24"/>
          <w:szCs w:val="24"/>
          <w:lang w:val="af-ZA"/>
        </w:rPr>
        <w:t>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24/40</w:t>
      </w:r>
      <w:r w:rsidRPr="00E30E7B">
        <w:rPr>
          <w:rFonts w:ascii="Sylfaen" w:hAnsi="Sylfaen"/>
          <w:sz w:val="24"/>
          <w:szCs w:val="24"/>
          <w:lang w:val="af-ZA"/>
        </w:rPr>
        <w:t xml:space="preserve"> </w:t>
      </w:r>
      <w:r w:rsidRPr="00E30E7B">
        <w:rPr>
          <w:rFonts w:ascii="Sylfaen" w:hAnsi="Sylfaen"/>
          <w:b/>
          <w:lang w:val="es-ES"/>
        </w:rPr>
        <w:t xml:space="preserve"> </w:t>
      </w:r>
      <w:r w:rsidR="00631658" w:rsidRPr="00E30E7B">
        <w:rPr>
          <w:rFonts w:ascii="Sylfaen" w:hAnsi="Sylfaen" w:cs="Arial"/>
          <w:b/>
          <w:lang w:val="hy-AM"/>
        </w:rPr>
        <w:t>ծածկագրով</w:t>
      </w:r>
    </w:p>
    <w:p w14:paraId="5BE6F7DC" w14:textId="76445988" w:rsidR="00631658" w:rsidRPr="00E30E7B" w:rsidRDefault="00635EE6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631658" w:rsidRPr="00E30E7B">
        <w:rPr>
          <w:rFonts w:ascii="Sylfaen" w:hAnsi="Sylfaen" w:cs="Sylfaen"/>
          <w:b/>
          <w:lang w:val="hy-AM"/>
        </w:rPr>
        <w:t xml:space="preserve"> </w:t>
      </w:r>
      <w:r w:rsidR="00631658" w:rsidRPr="00E30E7B">
        <w:rPr>
          <w:rFonts w:ascii="Sylfaen" w:hAnsi="Sylfaen" w:cs="Arial"/>
          <w:b/>
          <w:lang w:val="hy-AM"/>
        </w:rPr>
        <w:t>հրավերի</w:t>
      </w:r>
    </w:p>
    <w:p w14:paraId="46BF9334" w14:textId="77777777" w:rsidR="00631658" w:rsidRPr="00E30E7B" w:rsidRDefault="00631658" w:rsidP="00631658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14:paraId="3E7F1B64" w14:textId="77777777" w:rsidR="001C7C1A" w:rsidRPr="00E30E7B" w:rsidRDefault="00631658" w:rsidP="001C7C1A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պայմանագրի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14:paraId="2D4A9B94" w14:textId="77777777" w:rsidR="00631658" w:rsidRPr="00E30E7B" w:rsidRDefault="00631658" w:rsidP="00631658">
      <w:pPr>
        <w:rPr>
          <w:rFonts w:ascii="Sylfaen" w:hAnsi="Sylfaen" w:cs="GHEA Grapalat"/>
          <w:b/>
          <w:sz w:val="20"/>
          <w:szCs w:val="20"/>
          <w:lang w:val="hy-AM"/>
        </w:rPr>
      </w:pPr>
    </w:p>
    <w:p w14:paraId="223F44D9" w14:textId="77777777" w:rsidR="00631658" w:rsidRPr="00E30E7B" w:rsidRDefault="00631658" w:rsidP="00631658">
      <w:pPr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E30E7B">
        <w:rPr>
          <w:rFonts w:ascii="Sylfaen" w:hAnsi="Sylfaen" w:cs="Arial"/>
          <w:sz w:val="20"/>
          <w:szCs w:val="20"/>
          <w:lang w:val="hy-AM"/>
        </w:rPr>
        <w:t>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Երևան</w:t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E30E7B">
        <w:rPr>
          <w:rFonts w:ascii="Sylfaen" w:hAnsi="Sylfaen"/>
          <w:sz w:val="20"/>
          <w:szCs w:val="20"/>
          <w:lang w:val="hy-AM"/>
        </w:rPr>
        <w:t>«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E30E7B">
        <w:rPr>
          <w:rFonts w:ascii="Sylfaen" w:hAnsi="Sylfaen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E30E7B">
        <w:rPr>
          <w:rFonts w:ascii="Sylfaen" w:hAnsi="Sylfaen" w:cs="Arial"/>
          <w:sz w:val="20"/>
          <w:szCs w:val="20"/>
          <w:lang w:val="hy-AM"/>
        </w:rPr>
        <w:t>թ</w:t>
      </w:r>
      <w:r w:rsidRPr="00E30E7B">
        <w:rPr>
          <w:rFonts w:ascii="Sylfaen" w:hAnsi="Sylfaen" w:cs="GHEA Grapalat"/>
          <w:sz w:val="20"/>
          <w:szCs w:val="20"/>
          <w:lang w:val="hy-AM"/>
        </w:rPr>
        <w:t>.**</w:t>
      </w:r>
    </w:p>
    <w:p w14:paraId="704108A1" w14:textId="77777777" w:rsidR="00631658" w:rsidRPr="00E30E7B" w:rsidRDefault="00631658" w:rsidP="00631658">
      <w:pPr>
        <w:rPr>
          <w:rFonts w:ascii="Sylfaen" w:hAnsi="Sylfaen" w:cs="GHEA Grapalat"/>
          <w:sz w:val="20"/>
          <w:szCs w:val="20"/>
          <w:lang w:val="hy-AM"/>
        </w:rPr>
      </w:pPr>
    </w:p>
    <w:p w14:paraId="09F4F37D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դեմս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տնօրեն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152DC493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sz w:val="20"/>
          <w:szCs w:val="20"/>
          <w:lang w:val="hy-AM"/>
        </w:rPr>
        <w:t>` (</w:t>
      </w:r>
      <w:r w:rsidRPr="00E30E7B">
        <w:rPr>
          <w:rFonts w:ascii="Sylfaen" w:hAnsi="Sylfaen" w:cs="Arial"/>
          <w:sz w:val="20"/>
          <w:szCs w:val="20"/>
          <w:lang w:val="hy-AM"/>
        </w:rPr>
        <w:t>այսուհետև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միակողմանի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հետևյալ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</w:p>
    <w:p w14:paraId="17DAFDCB" w14:textId="77777777" w:rsidR="00631658" w:rsidRPr="00E30E7B" w:rsidRDefault="00631658" w:rsidP="00631658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474705AD" w14:textId="77777777" w:rsidR="00631658" w:rsidRPr="00E30E7B" w:rsidRDefault="00D7538E" w:rsidP="000B7538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>1.</w:t>
      </w:r>
      <w:r w:rsidR="00631658"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sz w:val="20"/>
          <w:szCs w:val="20"/>
          <w:lang w:val="hy-AM"/>
        </w:rPr>
        <w:t>Համաձայնության</w:t>
      </w:r>
      <w:r w:rsidR="00631658"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sz w:val="20"/>
          <w:szCs w:val="20"/>
          <w:lang w:val="hy-AM"/>
        </w:rPr>
        <w:t>առարկան</w:t>
      </w:r>
    </w:p>
    <w:p w14:paraId="0AB188C8" w14:textId="77777777" w:rsidR="00631658" w:rsidRPr="00E30E7B" w:rsidRDefault="00631658" w:rsidP="00631658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ab/>
      </w:r>
      <w:r w:rsidRPr="00E30E7B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14:paraId="57D90658" w14:textId="05277245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1.1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Աբովյանի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համայնքային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Կոմունալ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տնտեսություն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ՀՈԱԿ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>-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pt-BR"/>
        </w:rPr>
        <w:t>*  (</w:t>
      </w:r>
      <w:r w:rsidRPr="00E30E7B">
        <w:rPr>
          <w:rFonts w:ascii="Sylfaen" w:hAnsi="Sylfaen" w:cs="Arial"/>
          <w:sz w:val="20"/>
          <w:szCs w:val="20"/>
          <w:lang w:val="pt-BR"/>
        </w:rPr>
        <w:t>այսուհետ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14:paraId="3BD545D2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7FE459AF" w14:textId="502DDFBD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կազմակերպված</w:t>
      </w:r>
      <w:r w:rsidR="00635EE6" w:rsidRPr="00E30E7B">
        <w:rPr>
          <w:rFonts w:ascii="Sylfaen" w:hAnsi="Sylfaen"/>
          <w:lang w:val="hy-AM"/>
        </w:rPr>
        <w:t xml:space="preserve"> </w:t>
      </w:r>
      <w:r w:rsidR="0088767F" w:rsidRPr="00E30E7B">
        <w:rPr>
          <w:rFonts w:ascii="Sylfaen" w:hAnsi="Sylfaen" w:cs="Arial"/>
          <w:lang w:val="af-ZA"/>
        </w:rPr>
        <w:t>ԱԲՀԿՏ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 w:cs="Arial"/>
          <w:lang w:val="af-ZA"/>
        </w:rPr>
        <w:t>ՀՄԱ</w:t>
      </w:r>
      <w:r w:rsidR="0088767F" w:rsidRPr="00E30E7B">
        <w:rPr>
          <w:rFonts w:ascii="Sylfaen" w:hAnsi="Sylfaen" w:cs="Arial"/>
          <w:lang w:val="af-ZA"/>
        </w:rPr>
        <w:t>ԱՊՁԲ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/>
          <w:lang w:val="af-ZA"/>
        </w:rPr>
        <w:t>24/40</w:t>
      </w:r>
      <w:r w:rsidR="0088767F" w:rsidRPr="00E30E7B">
        <w:rPr>
          <w:rFonts w:ascii="Sylfaen" w:hAnsi="Sylfaen"/>
          <w:lang w:val="af-ZA"/>
        </w:rPr>
        <w:t xml:space="preserve"> </w:t>
      </w:r>
      <w:r w:rsidR="0088767F" w:rsidRPr="00E30E7B">
        <w:rPr>
          <w:rFonts w:ascii="Sylfaen" w:hAnsi="Sylfaen"/>
          <w:b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ծածկագրով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6518AF4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14:paraId="314CA090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1.2 </w:t>
      </w:r>
      <w:r w:rsidRPr="00E30E7B">
        <w:rPr>
          <w:rFonts w:ascii="Sylfaen" w:hAnsi="Sylfaen" w:cs="Arial"/>
          <w:sz w:val="20"/>
          <w:szCs w:val="20"/>
          <w:lang w:val="pt-BR"/>
        </w:rPr>
        <w:t>Որպես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կատարման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ապահովում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լրացված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հաստատված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14:paraId="63B879C5" w14:textId="77777777" w:rsidR="00631658" w:rsidRPr="00E30E7B" w:rsidRDefault="007A5E2D" w:rsidP="007A5E2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(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)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14:paraId="37246304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09F7723D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74E64335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40AD392C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50771CA2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ե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կատարումն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14:paraId="04924FEB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կնքված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չկատարելու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ոչ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պատշաճ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կատարելու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բնօրինակներով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այդ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գրավոր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տեղեկացնելով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թվային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ստորագրությամբ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հաստատված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լինելու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դրանք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Վճարող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Բանկին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ներկայացվում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կրիչներով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ինչպես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նաև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դրանցից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արտատպված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թղթային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տարբերակներով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C108E69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22343A26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</w:t>
      </w:r>
      <w:r w:rsidRPr="00E30E7B">
        <w:rPr>
          <w:rFonts w:ascii="Sylfaen" w:hAnsi="Sylfaen" w:cs="Arial"/>
          <w:sz w:val="20"/>
          <w:szCs w:val="20"/>
          <w:lang w:val="pt-BR"/>
        </w:rPr>
        <w:t>ահանջագրում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նշված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գումարի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հետևանքով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առաջացած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ռիսկերի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կրած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վնասների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բացասական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հետևանքների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ստուգելու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պայմանները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փաստերը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48A77BC7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Այն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երբ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հաշվի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միջոցները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բավարարում</w:t>
      </w:r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Վճարող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բանկը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վճարման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պահանջագիրը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ստանալուց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2 (</w:t>
      </w:r>
      <w:proofErr w:type="spellStart"/>
      <w:r w:rsidRPr="00E30E7B">
        <w:rPr>
          <w:rFonts w:ascii="Sylfaen" w:hAnsi="Sylfaen" w:cs="Arial"/>
          <w:sz w:val="20"/>
          <w:szCs w:val="20"/>
        </w:rPr>
        <w:t>երկու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աշխատանքային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պետք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տեղեկացնի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Պատվիրատուին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ձևով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5C444F11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</w:t>
      </w:r>
      <w:r w:rsidRPr="00E30E7B">
        <w:rPr>
          <w:rFonts w:ascii="Sylfaen" w:hAnsi="Sylfaen" w:cs="Arial"/>
          <w:sz w:val="20"/>
          <w:szCs w:val="20"/>
          <w:lang w:val="pt-BR"/>
        </w:rPr>
        <w:t>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Բանկ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հետո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Բանկից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անկախ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պատճառներով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տասն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օրվա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գումարը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չվճարվելու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փոխանցում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Pr="00E30E7B">
        <w:rPr>
          <w:rFonts w:ascii="Sylfaen" w:hAnsi="Sylfaen" w:cs="Arial"/>
          <w:sz w:val="20"/>
          <w:szCs w:val="20"/>
          <w:lang w:val="pt-BR"/>
        </w:rPr>
        <w:t>ԱՔՌԱ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Քրեդիթ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Ռեփորթինգ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Pr="00E30E7B">
        <w:rPr>
          <w:rFonts w:ascii="Sylfaen" w:hAnsi="Sylfaen" w:cs="Arial"/>
          <w:sz w:val="20"/>
          <w:szCs w:val="20"/>
          <w:lang w:val="pt-BR"/>
        </w:rPr>
        <w:t>ՓԲԸ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pt-BR"/>
        </w:rPr>
        <w:t>Վարկային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բյուրո</w:t>
      </w:r>
      <w:r w:rsidRPr="00E30E7B">
        <w:rPr>
          <w:rFonts w:ascii="Sylfaen" w:hAnsi="Sylfaen" w:cs="GHEA Grapalat"/>
          <w:sz w:val="20"/>
          <w:szCs w:val="20"/>
          <w:lang w:val="pt-BR"/>
        </w:rPr>
        <w:t>):</w:t>
      </w:r>
    </w:p>
    <w:p w14:paraId="439A2DD8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0CDD9C2D" w14:textId="77777777" w:rsidR="00631658" w:rsidRPr="00E30E7B" w:rsidRDefault="00D7538E" w:rsidP="000B7538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bCs/>
          <w:sz w:val="20"/>
          <w:szCs w:val="20"/>
          <w:lang w:val="hy-AM"/>
        </w:rPr>
        <w:t xml:space="preserve">2. </w:t>
      </w:r>
      <w:r w:rsidR="00631658" w:rsidRPr="00E30E7B">
        <w:rPr>
          <w:rFonts w:ascii="Sylfaen" w:hAnsi="Sylfaen" w:cs="Arial"/>
          <w:b/>
          <w:bCs/>
          <w:sz w:val="20"/>
          <w:szCs w:val="20"/>
          <w:lang w:val="hy-AM"/>
        </w:rPr>
        <w:t>Այլ</w:t>
      </w:r>
      <w:r w:rsidR="00631658" w:rsidRPr="00E30E7B">
        <w:rPr>
          <w:rFonts w:ascii="Sylfaen" w:hAnsi="Sylfaen" w:cs="GHEA Grapalat"/>
          <w:b/>
          <w:bCs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bCs/>
          <w:sz w:val="20"/>
          <w:szCs w:val="20"/>
          <w:lang w:val="hy-AM"/>
        </w:rPr>
        <w:t>պայմաններ</w:t>
      </w:r>
    </w:p>
    <w:p w14:paraId="2CBD229F" w14:textId="77777777" w:rsidR="00334B2F" w:rsidRPr="00E30E7B" w:rsidRDefault="007A5E2D" w:rsidP="007A5E2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lastRenderedPageBreak/>
        <w:t xml:space="preserve">2.1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ուժի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մտնում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վավերացման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ուժի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ստանձնվող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վերջին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քսաներորդ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օրը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ներառյալ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6EE5F10B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>2.2.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14:paraId="065D378C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թույլ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տվել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իսկ</w:t>
      </w:r>
    </w:p>
    <w:p w14:paraId="4128B5C6" w14:textId="77777777" w:rsidR="00631658" w:rsidRPr="00E30E7B" w:rsidDel="00A13215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պատշաճ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իրավասու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51D24472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ծագած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միջոցով։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ձեռք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չբերելու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0A98A940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DA1BBF1" w14:textId="77777777" w:rsidR="00631658" w:rsidRPr="00E30E7B" w:rsidRDefault="00631658" w:rsidP="00631658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14:paraId="60B3CF29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6D1F4417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63840B48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5BB1BCC5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հասցեն</w:t>
      </w:r>
    </w:p>
    <w:p w14:paraId="4CA3B5D2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3F83147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սպասարկող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բանկի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22B56856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247060D1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բանկային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հաշվեհամարը</w:t>
      </w:r>
    </w:p>
    <w:p w14:paraId="063F06E6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3AF85848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հարկ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վճարողի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հաշվառման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համարը</w:t>
      </w:r>
    </w:p>
    <w:p w14:paraId="645F9ADF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42C53940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և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ստորագրությունը</w:t>
      </w:r>
    </w:p>
    <w:p w14:paraId="233216BB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</w:t>
      </w:r>
      <w:r w:rsidRPr="00E30E7B">
        <w:rPr>
          <w:rFonts w:ascii="Sylfaen" w:hAnsi="Sylfaen"/>
          <w:sz w:val="20"/>
          <w:szCs w:val="20"/>
          <w:lang w:val="hy-AM"/>
        </w:rPr>
        <w:t>.</w:t>
      </w:r>
      <w:r w:rsidRPr="00E30E7B">
        <w:rPr>
          <w:rFonts w:ascii="Sylfaen" w:hAnsi="Sylfaen" w:cs="Arial"/>
          <w:sz w:val="20"/>
          <w:szCs w:val="20"/>
          <w:lang w:val="hy-AM"/>
        </w:rPr>
        <w:t>Տ</w:t>
      </w:r>
    </w:p>
    <w:p w14:paraId="539ECC8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</w:p>
    <w:p w14:paraId="0E19A45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Օր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ամիս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տարի</w:t>
      </w:r>
    </w:p>
    <w:p w14:paraId="08C2B87C" w14:textId="77777777" w:rsidR="00631658" w:rsidRPr="00E30E7B" w:rsidRDefault="00631658" w:rsidP="00631658">
      <w:pPr>
        <w:jc w:val="center"/>
        <w:rPr>
          <w:rFonts w:ascii="Sylfaen" w:hAnsi="Sylfaen" w:cs="GHEA Grapalat"/>
          <w:sz w:val="20"/>
          <w:szCs w:val="20"/>
          <w:lang w:val="hy-AM"/>
        </w:rPr>
      </w:pPr>
    </w:p>
    <w:p w14:paraId="312C31D5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E30E7B">
        <w:rPr>
          <w:rFonts w:ascii="Sylfaen" w:hAnsi="Sylfaen" w:cs="Sylfaen"/>
          <w:i/>
          <w:sz w:val="20"/>
          <w:szCs w:val="20"/>
          <w:lang w:val="hy-AM"/>
        </w:rPr>
        <w:t xml:space="preserve">*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լրացվում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է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հանձնաժողովի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քարտուղարի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կողմից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մինչև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հրավերը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տեղեկագրում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հրապարակելը</w:t>
      </w:r>
      <w:r w:rsidRPr="00E30E7B">
        <w:rPr>
          <w:rFonts w:ascii="Sylfaen" w:hAnsi="Sylfaen"/>
          <w:i/>
          <w:sz w:val="20"/>
          <w:szCs w:val="20"/>
          <w:lang w:val="hy-AM"/>
        </w:rPr>
        <w:t>:</w:t>
      </w:r>
    </w:p>
    <w:p w14:paraId="0780887B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14:paraId="690090D3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14:paraId="55C0ED0E" w14:textId="77777777" w:rsidR="00334B2F" w:rsidRPr="00E30E7B" w:rsidRDefault="00631658" w:rsidP="00334B2F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334B2F" w:rsidRPr="00E30E7B" w14:paraId="10E6790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531C55" w14:textId="77777777" w:rsidR="00334B2F" w:rsidRPr="00E30E7B" w:rsidRDefault="00334B2F" w:rsidP="00CB0AD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30E7B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E30E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14:paraId="4072D873" w14:textId="77777777" w:rsidR="00334B2F" w:rsidRPr="00E30E7B" w:rsidRDefault="00334B2F" w:rsidP="00CB0ADE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334B2F" w:rsidRPr="00E30E7B" w14:paraId="1AA5A40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3BA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E30E7B" w14:paraId="6386E3F5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91481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334B2F" w:rsidRPr="00E30E7B" w14:paraId="6FCB729A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40CCA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5976D046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F87A40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3B06190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210457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B0836A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9B90A0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ՀՎՀՀ`</w:t>
            </w:r>
          </w:p>
        </w:tc>
      </w:tr>
      <w:tr w:rsidR="00334B2F" w:rsidRPr="00E30E7B" w14:paraId="7C8C2394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244C34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ՀԾՀ`</w:t>
            </w:r>
          </w:p>
        </w:tc>
      </w:tr>
      <w:tr w:rsidR="00B93B93" w:rsidRPr="00E30E7B" w14:paraId="0D43874F" w14:textId="77777777" w:rsidTr="0089011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73DE9EA" w14:textId="6FA654E2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9.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 </w:t>
            </w:r>
            <w:proofErr w:type="spellStart"/>
            <w:r w:rsidRPr="00E30E7B">
              <w:rPr>
                <w:rFonts w:ascii="Sylfaen" w:hAnsi="Sylfaen" w:cs="Arial"/>
              </w:rPr>
              <w:t>անվանումը</w:t>
            </w:r>
            <w:proofErr w:type="spellEnd"/>
            <w:r w:rsidRPr="00E30E7B">
              <w:rPr>
                <w:rFonts w:ascii="Sylfaen" w:hAnsi="Sylfaen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</w:rPr>
              <w:t>կամ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անուն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ազգանուն</w:t>
            </w:r>
            <w:proofErr w:type="spellEnd"/>
            <w:r w:rsidRPr="00E30E7B">
              <w:rPr>
                <w:rFonts w:ascii="Sylfaen" w:hAnsi="Sylfaen"/>
              </w:rPr>
              <w:t xml:space="preserve"> `  </w:t>
            </w:r>
            <w:proofErr w:type="spellStart"/>
            <w:r w:rsidRPr="00E30E7B">
              <w:rPr>
                <w:rFonts w:ascii="Sylfaen" w:hAnsi="Sylfaen" w:cs="Arial"/>
              </w:rPr>
              <w:t>Աբովյանի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համայնքային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կոմունալ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տնտեսությունՀՈԱԿ</w:t>
            </w:r>
            <w:proofErr w:type="spellEnd"/>
          </w:p>
        </w:tc>
      </w:tr>
      <w:tr w:rsidR="00B93B93" w:rsidRPr="00E30E7B" w14:paraId="159F8BB8" w14:textId="77777777" w:rsidTr="0089011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2AA983F" w14:textId="11FE286B" w:rsidR="00B93B93" w:rsidRPr="00E30E7B" w:rsidRDefault="00B93B9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/>
              </w:rPr>
              <w:t xml:space="preserve">10. 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ՀԾՀ</w:t>
            </w:r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չի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լրացվում</w:t>
            </w:r>
            <w:proofErr w:type="spellEnd"/>
            <w:r w:rsidRPr="00E30E7B">
              <w:rPr>
                <w:rFonts w:ascii="Sylfaen" w:hAnsi="Sylfaen"/>
              </w:rPr>
              <w:t>)</w:t>
            </w:r>
          </w:p>
        </w:tc>
      </w:tr>
      <w:tr w:rsidR="00B93B93" w:rsidRPr="00E30E7B" w14:paraId="6F6005A9" w14:textId="77777777" w:rsidTr="0089011F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4BFDBCD" w14:textId="54347FC1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11.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ՀՎՀՀ</w:t>
            </w:r>
            <w:r w:rsidRPr="00E30E7B">
              <w:rPr>
                <w:rFonts w:ascii="Sylfaen" w:hAnsi="Sylfaen"/>
              </w:rPr>
              <w:t>` 03502262</w:t>
            </w:r>
          </w:p>
        </w:tc>
      </w:tr>
      <w:tr w:rsidR="00B93B93" w:rsidRPr="00E30E7B" w14:paraId="3818231B" w14:textId="77777777" w:rsidTr="0089011F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1C61B74" w14:textId="4D2F0375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12.</w:t>
            </w:r>
            <w:r w:rsidRPr="00E30E7B">
              <w:rPr>
                <w:rFonts w:ascii="Sylfaen" w:hAnsi="Sylfaen" w:cs="Arial"/>
              </w:rPr>
              <w:t>Շահառուին</w:t>
            </w:r>
            <w:r w:rsidRPr="00E30E7B">
              <w:rPr>
                <w:rFonts w:ascii="Sylfaen" w:hAnsi="Sylfaen"/>
              </w:rPr>
              <w:t xml:space="preserve">  </w:t>
            </w:r>
            <w:proofErr w:type="spellStart"/>
            <w:r w:rsidRPr="00E30E7B">
              <w:rPr>
                <w:rFonts w:ascii="Sylfaen" w:hAnsi="Sylfaen" w:cs="Arial"/>
              </w:rPr>
              <w:t>սպասարկող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Ֆինանսական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կազմակերպություն</w:t>
            </w:r>
            <w:proofErr w:type="spell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բանկ</w:t>
            </w:r>
            <w:proofErr w:type="spellEnd"/>
            <w:r w:rsidRPr="00E30E7B">
              <w:rPr>
                <w:rFonts w:ascii="Sylfaen" w:hAnsi="Sylfaen"/>
              </w:rPr>
              <w:t xml:space="preserve">)`  </w:t>
            </w:r>
            <w:r w:rsidRPr="00E30E7B">
              <w:rPr>
                <w:rFonts w:ascii="Sylfaen" w:hAnsi="Sylfaen" w:cs="Arial"/>
              </w:rPr>
              <w:t>ՎՏԲ</w:t>
            </w:r>
            <w:r w:rsidRPr="00E30E7B">
              <w:rPr>
                <w:rFonts w:ascii="Sylfaen" w:hAnsi="Sylfaen"/>
              </w:rPr>
              <w:t>-</w:t>
            </w:r>
            <w:proofErr w:type="spellStart"/>
            <w:r w:rsidRPr="00E30E7B">
              <w:rPr>
                <w:rFonts w:ascii="Sylfaen" w:hAnsi="Sylfaen" w:cs="Arial"/>
              </w:rPr>
              <w:t>Հայաստան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բանկ</w:t>
            </w:r>
            <w:proofErr w:type="spellEnd"/>
            <w:r w:rsidRPr="00E30E7B">
              <w:rPr>
                <w:rFonts w:ascii="Sylfaen" w:hAnsi="Sylfaen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</w:rPr>
              <w:t>Աբովյան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մ</w:t>
            </w:r>
            <w:r w:rsidRPr="00E30E7B">
              <w:rPr>
                <w:rFonts w:ascii="Sylfaen" w:hAnsi="Sylfaen"/>
              </w:rPr>
              <w:t>/</w:t>
            </w:r>
            <w:r w:rsidRPr="00E30E7B">
              <w:rPr>
                <w:rFonts w:ascii="Sylfaen" w:hAnsi="Sylfaen" w:cs="Arial"/>
              </w:rPr>
              <w:t>ճ</w:t>
            </w:r>
          </w:p>
        </w:tc>
      </w:tr>
      <w:tr w:rsidR="00B93B93" w:rsidRPr="00E30E7B" w14:paraId="6DA6ABBD" w14:textId="77777777" w:rsidTr="0089011F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107A737" w14:textId="0584E2FD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13.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հաշվի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համարը</w:t>
            </w:r>
            <w:proofErr w:type="spell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հշ</w:t>
            </w:r>
            <w:r w:rsidRPr="00E30E7B">
              <w:rPr>
                <w:rFonts w:ascii="Sylfaen" w:hAnsi="Sylfaen"/>
              </w:rPr>
              <w:t>.N</w:t>
            </w:r>
            <w:proofErr w:type="spellEnd"/>
            <w:r w:rsidRPr="00E30E7B">
              <w:rPr>
                <w:rFonts w:ascii="Sylfaen" w:hAnsi="Sylfaen"/>
              </w:rPr>
              <w:t>)  16024043506700</w:t>
            </w:r>
          </w:p>
        </w:tc>
      </w:tr>
      <w:tr w:rsidR="00334B2F" w:rsidRPr="00E30E7B" w14:paraId="538F279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176BCB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425904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EE5AFE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334B2F" w:rsidRPr="00E30E7B" w14:paraId="66CB2DEB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CAAA5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)`</w:t>
            </w:r>
          </w:p>
        </w:tc>
      </w:tr>
      <w:tr w:rsidR="00334B2F" w:rsidRPr="00E30E7B" w14:paraId="67B38F7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AD7022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r w:rsidR="00D7538E"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պայմանագրի</w:t>
            </w:r>
            <w:r w:rsidR="00D7538E"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7538E"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ապահովմ</w:t>
            </w:r>
            <w:proofErr w:type="spellEnd"/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334B2F" w:rsidRPr="00E30E7B" w14:paraId="75425BF0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2768A9AF" w14:textId="2AD6C152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այմանագրի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ծածկագիրը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</w:tc>
      </w:tr>
      <w:tr w:rsidR="00334B2F" w:rsidRPr="00E30E7B" w14:paraId="327C2BCD" w14:textId="77777777" w:rsidTr="00F57BB7">
        <w:trPr>
          <w:trHeight w:val="103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CDFD54" w14:textId="486F313B" w:rsidR="00334B2F" w:rsidRPr="001F13BB" w:rsidRDefault="0088767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Arial"/>
                <w:lang w:val="af-ZA"/>
              </w:rPr>
              <w:t>ԱԲՀԿՏ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 w:cs="Arial"/>
                <w:lang w:val="af-ZA"/>
              </w:rPr>
              <w:t>ՀՄԱ</w:t>
            </w:r>
            <w:r w:rsidRPr="00E30E7B">
              <w:rPr>
                <w:rFonts w:ascii="Sylfaen" w:hAnsi="Sylfaen" w:cs="Arial"/>
                <w:lang w:val="af-ZA"/>
              </w:rPr>
              <w:t>ԱՊՁԲ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>24/40</w:t>
            </w:r>
            <w:r w:rsidRPr="00E30E7B">
              <w:rPr>
                <w:rFonts w:ascii="Sylfaen" w:hAnsi="Sylfaen"/>
                <w:lang w:val="af-ZA"/>
              </w:rPr>
              <w:t xml:space="preserve"> </w:t>
            </w:r>
            <w:r w:rsidRPr="00E30E7B">
              <w:rPr>
                <w:rFonts w:ascii="Sylfaen" w:hAnsi="Sylfaen"/>
                <w:b/>
                <w:lang w:val="es-ES"/>
              </w:rPr>
              <w:t xml:space="preserve"> </w:t>
            </w:r>
          </w:p>
        </w:tc>
      </w:tr>
      <w:tr w:rsidR="00334B2F" w:rsidRPr="00E30E7B" w14:paraId="0D2C9719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A9185C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14:paraId="521866CD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334B2F" w:rsidRPr="00E30E7B" w14:paraId="4190543A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AD5EA5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</w:t>
            </w:r>
            <w:proofErr w:type="spellEnd"/>
          </w:p>
          <w:p w14:paraId="50149B2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34B2F" w:rsidRPr="00E30E7B" w14:paraId="78DF438E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BFCA0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Arial"/>
                <w:sz w:val="20"/>
                <w:szCs w:val="20"/>
              </w:rPr>
              <w:t>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proofErr w:type="spellEnd"/>
          </w:p>
          <w:p w14:paraId="561771DF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5C78597E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100E1CAE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086EF3E4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38F198B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43D3A750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9C67C49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E9AB64A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050107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BDE8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Arial"/>
                <w:sz w:val="20"/>
                <w:szCs w:val="20"/>
              </w:rPr>
              <w:t>1.ա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  <w:p w14:paraId="00E9349E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0D9441E1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0BB01C39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7E37809F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324E4804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002D8112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6CBD4B2E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4FA1408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34B2F" w:rsidRPr="00E30E7B" w14:paraId="65B86671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2F97D2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4E0293B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669AA362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57AD678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64829AB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0175AE75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1AB2616C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8503870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891FB9D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236E8CCE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631C7B59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56B4EE3B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762432A9" w14:textId="77777777" w:rsidR="00334B2F" w:rsidRPr="00E30E7B" w:rsidRDefault="00334B2F" w:rsidP="00CB0AD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334B2F" w:rsidRPr="00E30E7B" w14:paraId="624FCE29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EF05D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7F980E87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7723CDE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4495D2CF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42C537F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3003C9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5B2077F7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3126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14:paraId="3415404B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E504DA5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14:paraId="59BF88F5" w14:textId="77777777" w:rsidR="00334B2F" w:rsidRPr="00E30E7B" w:rsidRDefault="00334B2F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14:paraId="23F60CED" w14:textId="77777777" w:rsidR="00334B2F" w:rsidRPr="00E30E7B" w:rsidRDefault="00334B2F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315AA57C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7D8B4129" w14:textId="77777777" w:rsidR="00334B2F" w:rsidRPr="00E30E7B" w:rsidRDefault="00334B2F" w:rsidP="00CB0AD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2AA4D5EF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10AFFFE7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AF8FEBC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D514684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20B1616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3E5B258E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/>
          <w:i/>
          <w:sz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պահանջագիրը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է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համաձայն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սույն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հրավերով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սահմանված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 LatArm"/>
          <w:i/>
          <w:sz w:val="16"/>
          <w:lang w:val="hy-AM"/>
        </w:rPr>
        <w:t>«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պարտադիր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վավերապայմանների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և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կարգի</w:t>
      </w:r>
      <w:r w:rsidRPr="00E30E7B">
        <w:rPr>
          <w:rFonts w:ascii="Sylfaen" w:hAnsi="Sylfaen" w:cs="Arial LatArm"/>
          <w:i/>
          <w:sz w:val="16"/>
          <w:lang w:val="hy-AM"/>
        </w:rPr>
        <w:t>»</w:t>
      </w:r>
      <w:r w:rsidRPr="00E30E7B">
        <w:rPr>
          <w:rFonts w:ascii="Sylfaen" w:hAnsi="Sylfaen"/>
          <w:i/>
          <w:sz w:val="16"/>
          <w:lang w:val="hy-AM"/>
        </w:rPr>
        <w:t>:</w:t>
      </w:r>
    </w:p>
    <w:p w14:paraId="49BC9113" w14:textId="77777777" w:rsidR="00334B2F" w:rsidRPr="00E30E7B" w:rsidRDefault="00334B2F" w:rsidP="00334B2F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E30E7B">
        <w:rPr>
          <w:rFonts w:ascii="Sylfaen" w:hAnsi="Sylfaen"/>
          <w:b/>
          <w:lang w:val="hy-AM"/>
        </w:rPr>
        <w:br w:type="page"/>
      </w:r>
      <w:r w:rsidRPr="00E30E7B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և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14:paraId="62167398" w14:textId="77777777" w:rsidR="00334B2F" w:rsidRPr="00E30E7B" w:rsidRDefault="00334B2F" w:rsidP="00334B2F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334B2F" w:rsidRPr="00E30E7B" w14:paraId="5A99B8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B6D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C15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&lt;&lt;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00B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385CDB9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C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7BFDAAB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A9D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  <w:proofErr w:type="spellEnd"/>
          </w:p>
          <w:p w14:paraId="021D2B6C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14:paraId="34176E4E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  <w:proofErr w:type="spellEnd"/>
          </w:p>
          <w:p w14:paraId="01EF764A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334B2F" w:rsidRPr="00E30E7B" w14:paraId="0F53200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F0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D26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46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DB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2C7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334B2F" w:rsidRPr="00E30E7B" w14:paraId="79B9E26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12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50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22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26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334B2F" w:rsidRPr="00E30E7B" w14:paraId="7C86E4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FCB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AB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C6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ED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4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  <w:proofErr w:type="spellEnd"/>
          </w:p>
        </w:tc>
      </w:tr>
      <w:tr w:rsidR="00334B2F" w:rsidRPr="00E30E7B" w14:paraId="70B8EA2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02E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B8F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E1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B1842B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B18" w14:textId="77777777" w:rsidR="00334B2F" w:rsidRPr="00E30E7B" w:rsidRDefault="00334B2F" w:rsidP="00CB0ADE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օրը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334B2F" w:rsidRPr="00E30E7B" w14:paraId="70B2742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4FA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B69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BE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1A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FAB2C1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ազգանունը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: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0EC" w14:textId="77777777" w:rsidR="00334B2F" w:rsidRPr="00E30E7B" w:rsidRDefault="00334B2F" w:rsidP="00CB0ADE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4F6B24F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9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4B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4D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8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8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5417F94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94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26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85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6C6EBF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C6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27F9E3D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B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A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AB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B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10B56F6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6F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23ADE8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8F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D5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BB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56CB4C7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9D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79C51C0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F1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AC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2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02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F7B0AB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ստացողի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A6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E30E7B" w14:paraId="110112F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C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1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87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61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66BB43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1D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E30E7B" w14:paraId="4E5F3E9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9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25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9C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4A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61A411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B2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E30E7B" w14:paraId="65628B3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4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0B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B8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31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C8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E30E7B" w14:paraId="1D8EDB7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80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0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3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0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35A3F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փոխանցվեն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միջոցները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A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E30E7B" w14:paraId="505BBD5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29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0E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D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0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94A3E6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ենթակա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88767F" w14:paraId="58EC097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DF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4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1F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75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14:paraId="2EEB4C0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10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334B2F" w:rsidRPr="00E30E7B" w14:paraId="5F7AD5B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05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4C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EF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A9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49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88767F" w14:paraId="1FB8457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A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3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1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34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«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>»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9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334B2F" w:rsidRPr="00E30E7B" w14:paraId="6333933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F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3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9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21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DA430F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փաստաթղթի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որոնց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պայմանագրի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գնման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ընթացակարգի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AF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88767F" w14:paraId="62FAF8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B7A" w14:textId="77777777" w:rsidR="00334B2F" w:rsidRPr="00E30E7B" w:rsidDel="0010680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2E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09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E8E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5B8ABE10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14:paraId="74AA59A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C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E30E7B" w14:paraId="0DAA1BC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5D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67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CD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62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1BA60A7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փաստաթղթերի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որոնք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տրամադրվեն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  <w:p w14:paraId="4BECE6A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F1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88767F" w14:paraId="1A9E178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5A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0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3E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74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A8FA46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դաշտը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63A2A53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F6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768E997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14:paraId="57A2C64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34B2F" w:rsidRPr="0088767F" w14:paraId="57A159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DA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4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6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46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2A9B1D5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D6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7E888D4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E30E7B" w14:paraId="4FB1458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D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A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F7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B5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226D06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0D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00D7583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399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95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7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A6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3D984C8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5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կնքվում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3B81E26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E30E7B" w14:paraId="725D1B9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A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C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98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68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5FE02F2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20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E36AE4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955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B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43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11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D87EC9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4A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43BF118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E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A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80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F1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64C219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C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1C75356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81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04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67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C6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11B36F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F2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6E97E5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D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4C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35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562F12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C7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14C482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D4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A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F9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D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342A15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8F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677F6D2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7344D883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33330E1B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48B0E6AB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3E2F673A" w14:textId="6DDDB463" w:rsidR="00CB5EFD" w:rsidRPr="00E30E7B" w:rsidRDefault="00334B2F" w:rsidP="00635EE6">
      <w:pPr>
        <w:pStyle w:val="31"/>
        <w:spacing w:line="240" w:lineRule="auto"/>
        <w:jc w:val="center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p w14:paraId="3B97E7AC" w14:textId="77777777" w:rsidR="00071D1C" w:rsidRPr="00E30E7B" w:rsidRDefault="00071D1C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="00177245" w:rsidRPr="00E30E7B">
        <w:rPr>
          <w:rFonts w:ascii="Sylfaen" w:hAnsi="Sylfaen" w:cs="Sylfaen"/>
          <w:b/>
          <w:lang w:val="hy-AM"/>
        </w:rPr>
        <w:t>6</w:t>
      </w:r>
    </w:p>
    <w:p w14:paraId="4D9F95E3" w14:textId="31E3DC25" w:rsidR="00071D1C" w:rsidRPr="00E30E7B" w:rsidRDefault="0088767F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 w:cs="Arial"/>
          <w:sz w:val="24"/>
          <w:szCs w:val="24"/>
          <w:lang w:val="af-ZA"/>
        </w:rPr>
        <w:t>ՀՄԱ</w:t>
      </w:r>
      <w:r w:rsidRPr="00E30E7B">
        <w:rPr>
          <w:rFonts w:ascii="Sylfaen" w:hAnsi="Sylfaen" w:cs="Arial"/>
          <w:sz w:val="24"/>
          <w:szCs w:val="24"/>
          <w:lang w:val="af-ZA"/>
        </w:rPr>
        <w:t>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24/40</w:t>
      </w:r>
      <w:r w:rsidRPr="00E30E7B">
        <w:rPr>
          <w:rFonts w:ascii="Sylfaen" w:hAnsi="Sylfaen"/>
          <w:sz w:val="24"/>
          <w:szCs w:val="24"/>
          <w:lang w:val="af-ZA"/>
        </w:rPr>
        <w:t xml:space="preserve"> </w:t>
      </w:r>
      <w:r w:rsidRPr="00E30E7B">
        <w:rPr>
          <w:rFonts w:ascii="Sylfaen" w:hAnsi="Sylfaen"/>
          <w:b/>
          <w:lang w:val="es-ES"/>
        </w:rPr>
        <w:t xml:space="preserve"> </w:t>
      </w:r>
      <w:r w:rsidR="00071D1C" w:rsidRPr="00E30E7B">
        <w:rPr>
          <w:rFonts w:ascii="Sylfaen" w:hAnsi="Sylfaen" w:cs="Arial"/>
          <w:b/>
          <w:lang w:val="hy-AM"/>
        </w:rPr>
        <w:t>ածկագրով</w:t>
      </w:r>
    </w:p>
    <w:p w14:paraId="7E460E96" w14:textId="085391FA" w:rsidR="00071D1C" w:rsidRPr="00E30E7B" w:rsidRDefault="00635EE6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071D1C" w:rsidRPr="00E30E7B">
        <w:rPr>
          <w:rFonts w:ascii="Sylfaen" w:hAnsi="Sylfaen" w:cs="Sylfaen"/>
          <w:b/>
          <w:lang w:val="hy-AM"/>
        </w:rPr>
        <w:t xml:space="preserve"> </w:t>
      </w:r>
      <w:r w:rsidR="00071D1C" w:rsidRPr="00E30E7B">
        <w:rPr>
          <w:rFonts w:ascii="Sylfaen" w:hAnsi="Sylfaen" w:cs="Arial"/>
          <w:b/>
          <w:lang w:val="hy-AM"/>
        </w:rPr>
        <w:t>հրավերի</w:t>
      </w:r>
    </w:p>
    <w:p w14:paraId="60AA8AA0" w14:textId="77777777" w:rsidR="00071D1C" w:rsidRPr="00E30E7B" w:rsidRDefault="00071D1C" w:rsidP="00EF3662">
      <w:pPr>
        <w:jc w:val="right"/>
        <w:rPr>
          <w:rFonts w:ascii="Sylfaen" w:hAnsi="Sylfaen"/>
          <w:i/>
          <w:sz w:val="20"/>
          <w:lang w:val="hy-AM"/>
        </w:rPr>
      </w:pPr>
    </w:p>
    <w:p w14:paraId="0994F8F7" w14:textId="77777777" w:rsidR="00071D1C" w:rsidRPr="00E30E7B" w:rsidRDefault="00071D1C" w:rsidP="00EF3662">
      <w:pPr>
        <w:tabs>
          <w:tab w:val="left" w:pos="2268"/>
        </w:tabs>
        <w:ind w:left="-284" w:firstLine="284"/>
        <w:jc w:val="right"/>
        <w:rPr>
          <w:rFonts w:ascii="Sylfaen" w:hAnsi="Sylfaen"/>
          <w:lang w:val="hy-AM"/>
        </w:rPr>
      </w:pPr>
    </w:p>
    <w:p w14:paraId="15DF22D1" w14:textId="77777777" w:rsidR="005B7568" w:rsidRPr="00E30E7B" w:rsidRDefault="00635EE6" w:rsidP="00EF3662">
      <w:pPr>
        <w:ind w:left="-142" w:firstLine="142"/>
        <w:jc w:val="center"/>
        <w:rPr>
          <w:rFonts w:ascii="Sylfaen" w:hAnsi="Sylfaen" w:cs="Sylfaen"/>
          <w:b/>
          <w:sz w:val="22"/>
          <w:lang w:val="hy-AM"/>
        </w:rPr>
      </w:pPr>
      <w:r w:rsidRPr="00E30E7B">
        <w:rPr>
          <w:rFonts w:ascii="Sylfaen" w:hAnsi="Sylfaen" w:cs="Arial"/>
          <w:b/>
          <w:sz w:val="22"/>
          <w:lang w:val="hy-AM"/>
        </w:rPr>
        <w:t>ԱԲՈՎՅԱՆԻ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ՀԱՄԱՅՆՔԱՅԻՆ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ԿՈՄՈՒՆԱԼ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ՏՆՏԵՍՈՒԹՅՈՒՆ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ՀՈԱԿ</w:t>
      </w:r>
      <w:r w:rsidRPr="00E30E7B">
        <w:rPr>
          <w:rFonts w:ascii="Sylfaen" w:hAnsi="Sylfaen" w:cs="Sylfaen"/>
          <w:b/>
          <w:sz w:val="22"/>
          <w:lang w:val="hy-AM"/>
        </w:rPr>
        <w:t>-</w:t>
      </w:r>
      <w:r w:rsidRPr="00E30E7B">
        <w:rPr>
          <w:rFonts w:ascii="Sylfaen" w:hAnsi="Sylfaen" w:cs="Arial"/>
          <w:b/>
          <w:sz w:val="22"/>
          <w:lang w:val="hy-AM"/>
        </w:rPr>
        <w:t>Ի</w:t>
      </w:r>
      <w:r w:rsidR="00071D1C" w:rsidRPr="00E30E7B">
        <w:rPr>
          <w:rFonts w:ascii="Sylfaen" w:hAnsi="Sylfaen" w:cs="Times Armenian"/>
          <w:b/>
          <w:sz w:val="22"/>
          <w:lang w:val="hy-AM"/>
        </w:rPr>
        <w:t xml:space="preserve"> </w:t>
      </w:r>
      <w:r w:rsidR="00071D1C" w:rsidRPr="00E30E7B">
        <w:rPr>
          <w:rFonts w:ascii="Sylfaen" w:hAnsi="Sylfaen" w:cs="Arial"/>
          <w:b/>
          <w:sz w:val="22"/>
          <w:lang w:val="hy-AM"/>
        </w:rPr>
        <w:t>ԿԱՐԻՔՆԵՐԻ</w:t>
      </w:r>
      <w:r w:rsidR="00071D1C" w:rsidRPr="00E30E7B">
        <w:rPr>
          <w:rFonts w:ascii="Sylfaen" w:hAnsi="Sylfaen" w:cs="Times Armenian"/>
          <w:b/>
          <w:sz w:val="22"/>
          <w:lang w:val="hy-AM"/>
        </w:rPr>
        <w:t xml:space="preserve"> </w:t>
      </w:r>
      <w:r w:rsidR="00071D1C" w:rsidRPr="00E30E7B">
        <w:rPr>
          <w:rFonts w:ascii="Sylfaen" w:hAnsi="Sylfaen" w:cs="Arial"/>
          <w:b/>
          <w:sz w:val="22"/>
          <w:lang w:val="hy-AM"/>
        </w:rPr>
        <w:t>ՀԱՄԱՐ</w:t>
      </w:r>
      <w:r w:rsidR="00071D1C" w:rsidRPr="00E30E7B">
        <w:rPr>
          <w:rFonts w:ascii="Sylfaen" w:hAnsi="Sylfaen" w:cs="Sylfaen"/>
          <w:b/>
          <w:sz w:val="22"/>
          <w:lang w:val="hy-AM"/>
        </w:rPr>
        <w:t xml:space="preserve"> </w:t>
      </w:r>
    </w:p>
    <w:p w14:paraId="7B32923F" w14:textId="77777777" w:rsidR="00A727AB" w:rsidRDefault="00A727AB" w:rsidP="003B23EC">
      <w:pPr>
        <w:ind w:left="-142" w:firstLine="142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  <w:lang w:val="hy-AM"/>
        </w:rPr>
      </w:pPr>
      <w:r w:rsidRPr="00A727AB">
        <w:rPr>
          <w:rFonts w:ascii="Arial" w:hAnsi="Arial" w:cs="Arial"/>
          <w:color w:val="2C2D2E"/>
          <w:sz w:val="23"/>
          <w:szCs w:val="23"/>
          <w:shd w:val="clear" w:color="auto" w:fill="FFFFFF"/>
          <w:lang w:val="hy-AM"/>
        </w:rPr>
        <w:t>Բալահովիտ բնակավայրի դպրոցի ջրահեռացման աշխատանքների համար անհրաժեշտ պլաստմասե գոֆրե խողովակի</w:t>
      </w:r>
    </w:p>
    <w:p w14:paraId="66AA926F" w14:textId="7436F3C4" w:rsidR="00071D1C" w:rsidRPr="00E30E7B" w:rsidRDefault="00071D1C" w:rsidP="003B23EC">
      <w:pPr>
        <w:ind w:left="-142" w:firstLine="142"/>
        <w:jc w:val="center"/>
        <w:rPr>
          <w:rFonts w:ascii="Sylfaen" w:hAnsi="Sylfaen"/>
          <w:b/>
          <w:sz w:val="22"/>
          <w:lang w:val="hy-AM"/>
        </w:rPr>
      </w:pP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ՄԱՏԱԿԱՐԱՐՄԱՆ</w:t>
      </w:r>
      <w:r w:rsidR="003B23EC" w:rsidRPr="00E30E7B">
        <w:rPr>
          <w:rFonts w:ascii="Sylfaen" w:hAnsi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ՊԱՅՄԱՆԱԳԻՐ</w:t>
      </w:r>
      <w:r w:rsidRPr="00E30E7B">
        <w:rPr>
          <w:rFonts w:ascii="Sylfaen" w:hAnsi="Sylfaen" w:cs="Times Armenian"/>
          <w:b/>
          <w:sz w:val="22"/>
          <w:lang w:val="hy-AM"/>
        </w:rPr>
        <w:t xml:space="preserve">   </w:t>
      </w:r>
    </w:p>
    <w:p w14:paraId="38C08989" w14:textId="30D3B9F9" w:rsidR="00071D1C" w:rsidRPr="00F257C9" w:rsidRDefault="00071D1C" w:rsidP="00EF3662">
      <w:pPr>
        <w:ind w:left="-142" w:firstLine="142"/>
        <w:jc w:val="center"/>
        <w:rPr>
          <w:rFonts w:ascii="Sylfaen" w:hAnsi="Sylfaen"/>
          <w:b/>
          <w:u w:val="single"/>
          <w:lang w:val="hy-AM"/>
        </w:rPr>
      </w:pPr>
      <w:r w:rsidRPr="00E30E7B">
        <w:rPr>
          <w:rFonts w:ascii="Sylfaen" w:hAnsi="Sylfaen"/>
          <w:b/>
          <w:lang w:val="hy-AM"/>
        </w:rPr>
        <w:t xml:space="preserve">N </w:t>
      </w:r>
      <w:r w:rsidR="0088767F" w:rsidRPr="00E30E7B">
        <w:rPr>
          <w:rFonts w:ascii="Sylfaen" w:hAnsi="Sylfaen" w:cs="Arial"/>
          <w:lang w:val="af-ZA"/>
        </w:rPr>
        <w:t>ԱԲՀԿՏ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 w:cs="Arial"/>
          <w:lang w:val="af-ZA"/>
        </w:rPr>
        <w:t>ՀՄԱ</w:t>
      </w:r>
      <w:r w:rsidR="0088767F" w:rsidRPr="00E30E7B">
        <w:rPr>
          <w:rFonts w:ascii="Sylfaen" w:hAnsi="Sylfaen" w:cs="Arial"/>
          <w:lang w:val="af-ZA"/>
        </w:rPr>
        <w:t>ԱՊՁԲ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/>
          <w:lang w:val="af-ZA"/>
        </w:rPr>
        <w:t>24/40</w:t>
      </w:r>
      <w:r w:rsidR="0088767F" w:rsidRPr="00E30E7B">
        <w:rPr>
          <w:rFonts w:ascii="Sylfaen" w:hAnsi="Sylfaen"/>
          <w:lang w:val="af-ZA"/>
        </w:rPr>
        <w:t xml:space="preserve"> </w:t>
      </w:r>
      <w:r w:rsidR="0088767F" w:rsidRPr="00E30E7B">
        <w:rPr>
          <w:rFonts w:ascii="Sylfaen" w:hAnsi="Sylfaen"/>
          <w:b/>
          <w:lang w:val="es-ES"/>
        </w:rPr>
        <w:t xml:space="preserve"> </w:t>
      </w:r>
    </w:p>
    <w:p w14:paraId="4D69251C" w14:textId="77777777" w:rsidR="00071D1C" w:rsidRPr="00E30E7B" w:rsidRDefault="00071D1C" w:rsidP="00EF3662">
      <w:pPr>
        <w:jc w:val="center"/>
        <w:rPr>
          <w:rFonts w:ascii="Sylfaen" w:hAnsi="Sylfaen" w:cs="Sylfaen"/>
          <w:sz w:val="20"/>
          <w:lang w:val="hy-AM"/>
        </w:rPr>
      </w:pPr>
    </w:p>
    <w:p w14:paraId="55C182EE" w14:textId="59168788" w:rsidR="00071D1C" w:rsidRPr="00E30E7B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ab/>
        <w:t xml:space="preserve">         </w:t>
      </w:r>
      <w:r w:rsidRPr="00E30E7B">
        <w:rPr>
          <w:rFonts w:ascii="Sylfaen" w:hAnsi="Sylfaen" w:cs="Arial"/>
          <w:sz w:val="20"/>
          <w:lang w:val="hy-AM"/>
        </w:rPr>
        <w:t>ք</w:t>
      </w:r>
      <w:r w:rsidRPr="00E30E7B">
        <w:rPr>
          <w:rFonts w:ascii="Sylfaen" w:hAnsi="Sylfaen" w:cs="Sylfaen"/>
          <w:sz w:val="20"/>
          <w:lang w:val="hy-AM"/>
        </w:rPr>
        <w:t>.</w:t>
      </w:r>
      <w:r w:rsidR="00030FFC" w:rsidRPr="00E30E7B">
        <w:rPr>
          <w:rFonts w:ascii="Sylfaen" w:hAnsi="Sylfaen" w:cs="Arial"/>
          <w:sz w:val="20"/>
          <w:lang w:val="hy-AM"/>
        </w:rPr>
        <w:t>Աբովյան</w:t>
      </w:r>
      <w:r w:rsidRPr="00E30E7B">
        <w:rPr>
          <w:rFonts w:ascii="Sylfaen" w:hAnsi="Sylfaen" w:cs="Sylfaen"/>
          <w:sz w:val="20"/>
          <w:lang w:val="hy-AM"/>
        </w:rPr>
        <w:t xml:space="preserve">                                                           </w:t>
      </w:r>
      <w:r w:rsidR="00B80422" w:rsidRPr="00F129FF">
        <w:rPr>
          <w:rFonts w:ascii="Sylfaen" w:hAnsi="Sylfaen" w:cs="Sylfaen"/>
          <w:sz w:val="20"/>
          <w:lang w:val="hy-AM"/>
        </w:rPr>
        <w:t xml:space="preserve">               </w:t>
      </w:r>
      <w:r w:rsidRPr="00E30E7B">
        <w:rPr>
          <w:rFonts w:ascii="Sylfaen" w:hAnsi="Sylfaen" w:cs="Sylfaen"/>
          <w:sz w:val="20"/>
          <w:lang w:val="hy-AM"/>
        </w:rPr>
        <w:t xml:space="preserve">                            </w:t>
      </w:r>
      <w:r w:rsidRPr="00E30E7B">
        <w:rPr>
          <w:rFonts w:ascii="Sylfaen" w:hAnsi="Sylfaen"/>
          <w:lang w:val="hy-AM"/>
        </w:rPr>
        <w:t>«</w:t>
      </w:r>
      <w:r w:rsidRPr="00E30E7B">
        <w:rPr>
          <w:rFonts w:ascii="Sylfaen" w:hAnsi="Sylfaen"/>
          <w:u w:val="single"/>
          <w:lang w:val="hy-AM"/>
        </w:rPr>
        <w:t xml:space="preserve">     </w:t>
      </w:r>
      <w:r w:rsidRPr="00E30E7B">
        <w:rPr>
          <w:rFonts w:ascii="Sylfaen" w:hAnsi="Sylfaen"/>
          <w:lang w:val="hy-AM"/>
        </w:rPr>
        <w:t xml:space="preserve">» </w:t>
      </w:r>
      <w:r w:rsidR="00B80422" w:rsidRPr="00F129FF">
        <w:rPr>
          <w:rFonts w:ascii="Sylfaen" w:hAnsi="Sylfaen"/>
          <w:u w:val="single"/>
          <w:lang w:val="hy-AM"/>
        </w:rPr>
        <w:t xml:space="preserve"> </w:t>
      </w:r>
      <w:r w:rsidR="0088767F">
        <w:rPr>
          <w:rFonts w:ascii="Sylfaen" w:hAnsi="Sylfaen"/>
          <w:u w:val="single"/>
          <w:lang w:val="hy-AM"/>
        </w:rPr>
        <w:t>հունիս</w:t>
      </w:r>
      <w:r w:rsidR="00B80422" w:rsidRPr="00F129FF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>20</w:t>
      </w:r>
      <w:r w:rsidR="00261713" w:rsidRPr="00261713">
        <w:rPr>
          <w:rFonts w:ascii="Sylfaen" w:hAnsi="Sylfaen" w:cs="Sylfaen"/>
          <w:sz w:val="20"/>
          <w:lang w:val="hy-AM"/>
        </w:rPr>
        <w:t>2</w:t>
      </w:r>
      <w:r w:rsidR="00E5570B">
        <w:rPr>
          <w:rFonts w:ascii="Sylfaen" w:hAnsi="Sylfaen" w:cs="Sylfaen"/>
          <w:sz w:val="20"/>
          <w:lang w:val="hy-AM"/>
        </w:rPr>
        <w:t>4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թ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7BC8C38B" w14:textId="77777777" w:rsidR="00071D1C" w:rsidRPr="00E30E7B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</w:p>
    <w:p w14:paraId="60029897" w14:textId="64AE865E" w:rsidR="00071D1C" w:rsidRPr="00E30E7B" w:rsidRDefault="00030FFC" w:rsidP="00EF3662">
      <w:pPr>
        <w:ind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u w:val="single"/>
          <w:lang w:val="hy-AM"/>
        </w:rPr>
        <w:t>Աբովյանի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համայնքային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կոմունալ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տնտեսություն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ՀՈԱԿ</w:t>
      </w:r>
      <w:r w:rsidRPr="00E30E7B">
        <w:rPr>
          <w:rFonts w:ascii="Sylfaen" w:hAnsi="Sylfaen"/>
          <w:u w:val="single"/>
          <w:lang w:val="hy-AM"/>
        </w:rPr>
        <w:t>-</w:t>
      </w:r>
      <w:r w:rsidRPr="00E30E7B">
        <w:rPr>
          <w:rFonts w:ascii="Sylfaen" w:hAnsi="Sylfaen" w:cs="Arial"/>
          <w:u w:val="single"/>
          <w:lang w:val="hy-AM"/>
        </w:rPr>
        <w:t>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դեմս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տնօրեն</w:t>
      </w:r>
      <w:r w:rsidR="00AA1522" w:rsidRPr="00AA1522">
        <w:rPr>
          <w:rFonts w:ascii="Sylfaen" w:hAnsi="Sylfaen" w:cs="Arial"/>
          <w:sz w:val="20"/>
          <w:lang w:val="hy-AM"/>
        </w:rPr>
        <w:t>ի ժ/պ</w:t>
      </w:r>
      <w:r w:rsidR="00F57BB7" w:rsidRPr="00F57BB7">
        <w:rPr>
          <w:rFonts w:ascii="Sylfaen" w:hAnsi="Sylfaen" w:cs="Arial"/>
          <w:sz w:val="20"/>
          <w:lang w:val="hy-AM"/>
        </w:rPr>
        <w:t xml:space="preserve"> Է.Սարդարյանի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որը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գործում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u w:val="single"/>
          <w:lang w:val="hy-AM"/>
        </w:rPr>
        <w:t xml:space="preserve"> </w:t>
      </w:r>
      <w:r w:rsidRPr="00E30E7B">
        <w:rPr>
          <w:rFonts w:ascii="Sylfaen" w:hAnsi="Sylfaen" w:cs="Arial"/>
          <w:sz w:val="20"/>
          <w:u w:val="single"/>
          <w:lang w:val="hy-AM"/>
        </w:rPr>
        <w:t>ՀՈԱԿ</w:t>
      </w:r>
      <w:r w:rsidR="00071D1C" w:rsidRPr="00E30E7B">
        <w:rPr>
          <w:rFonts w:ascii="Sylfaen" w:hAnsi="Sylfaen"/>
          <w:sz w:val="20"/>
          <w:lang w:val="hy-AM"/>
        </w:rPr>
        <w:t>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կանոնադրության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հիման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վրա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այսուհետ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lang w:val="hy-AM"/>
        </w:rPr>
        <w:t>«</w:t>
      </w:r>
      <w:r w:rsidR="00071D1C" w:rsidRPr="00E30E7B">
        <w:rPr>
          <w:rFonts w:ascii="Sylfaen" w:hAnsi="Sylfaen" w:cs="Arial"/>
          <w:sz w:val="20"/>
          <w:lang w:val="hy-AM"/>
        </w:rPr>
        <w:t>Գնորդ</w:t>
      </w:r>
      <w:r w:rsidR="00071D1C" w:rsidRPr="00E30E7B">
        <w:rPr>
          <w:rFonts w:ascii="Sylfaen" w:hAnsi="Sylfaen"/>
          <w:lang w:val="hy-AM"/>
        </w:rPr>
        <w:t>»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մի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կողմից</w:t>
      </w:r>
      <w:r w:rsidR="00071D1C" w:rsidRPr="00E30E7B">
        <w:rPr>
          <w:rFonts w:ascii="Sylfaen" w:hAnsi="Sylfaen"/>
          <w:sz w:val="20"/>
          <w:lang w:val="hy-AM"/>
        </w:rPr>
        <w:t xml:space="preserve">,  </w:t>
      </w:r>
      <w:r w:rsidR="00071D1C" w:rsidRPr="00E30E7B">
        <w:rPr>
          <w:rFonts w:ascii="Sylfaen" w:hAnsi="Sylfaen" w:cs="Arial"/>
          <w:sz w:val="20"/>
          <w:lang w:val="hy-AM"/>
        </w:rPr>
        <w:t>և</w:t>
      </w:r>
      <w:r w:rsidR="00071D1C" w:rsidRPr="00E30E7B">
        <w:rPr>
          <w:rFonts w:ascii="Sylfaen" w:hAnsi="Sylfaen"/>
          <w:sz w:val="20"/>
          <w:lang w:val="hy-AM"/>
        </w:rPr>
        <w:t xml:space="preserve"> __________________-</w:t>
      </w:r>
      <w:r w:rsidR="00071D1C" w:rsidRPr="00E30E7B">
        <w:rPr>
          <w:rFonts w:ascii="Sylfaen" w:hAnsi="Sylfaen" w:cs="Arial"/>
          <w:sz w:val="20"/>
          <w:lang w:val="hy-AM"/>
        </w:rPr>
        <w:t>ը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դեմս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տնօրեն</w:t>
      </w:r>
      <w:r w:rsidR="00071D1C" w:rsidRPr="00E30E7B">
        <w:rPr>
          <w:rFonts w:ascii="Sylfaen" w:hAnsi="Sylfaen"/>
          <w:sz w:val="20"/>
          <w:lang w:val="hy-AM"/>
        </w:rPr>
        <w:t xml:space="preserve"> _____________________-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որը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գործում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է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sz w:val="20"/>
          <w:u w:val="single"/>
          <w:lang w:val="hy-AM"/>
        </w:rPr>
        <w:t xml:space="preserve">                       </w:t>
      </w:r>
      <w:r w:rsidR="00071D1C" w:rsidRPr="00E30E7B">
        <w:rPr>
          <w:rFonts w:ascii="Sylfaen" w:hAnsi="Sylfaen"/>
          <w:sz w:val="20"/>
          <w:lang w:val="hy-AM"/>
        </w:rPr>
        <w:t>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կանոնադրության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հիման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վրա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այսուհետ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lang w:val="hy-AM"/>
        </w:rPr>
        <w:t>«</w:t>
      </w:r>
      <w:r w:rsidR="00071D1C" w:rsidRPr="00E30E7B">
        <w:rPr>
          <w:rFonts w:ascii="Sylfaen" w:hAnsi="Sylfaen" w:cs="Arial"/>
          <w:sz w:val="20"/>
          <w:lang w:val="hy-AM"/>
        </w:rPr>
        <w:t>Վաճառող</w:t>
      </w:r>
      <w:r w:rsidR="00071D1C" w:rsidRPr="00E30E7B">
        <w:rPr>
          <w:rFonts w:ascii="Sylfaen" w:hAnsi="Sylfaen"/>
          <w:lang w:val="hy-AM"/>
        </w:rPr>
        <w:t>»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մյուս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կողմից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կնքեցին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սույն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պայմանագիրը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հետևյալի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մասին։</w:t>
      </w:r>
    </w:p>
    <w:p w14:paraId="5EA4C4AD" w14:textId="77777777" w:rsidR="00071D1C" w:rsidRPr="00E30E7B" w:rsidRDefault="00071D1C" w:rsidP="00EF3662">
      <w:pPr>
        <w:ind w:firstLine="709"/>
        <w:jc w:val="both"/>
        <w:rPr>
          <w:rFonts w:ascii="Sylfaen" w:hAnsi="Sylfaen"/>
          <w:b/>
          <w:sz w:val="20"/>
          <w:lang w:val="hy-AM"/>
        </w:rPr>
      </w:pPr>
    </w:p>
    <w:p w14:paraId="37621599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</w:p>
    <w:p w14:paraId="48E36D11" w14:textId="77777777" w:rsidR="00B93B93" w:rsidRPr="00E30E7B" w:rsidRDefault="00B93B93" w:rsidP="00B93B93">
      <w:pPr>
        <w:ind w:firstLine="709"/>
        <w:jc w:val="center"/>
        <w:rPr>
          <w:rFonts w:ascii="Sylfaen" w:hAnsi="Sylfaen" w:cs="Times Armenia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1. </w:t>
      </w:r>
      <w:r w:rsidRPr="00E30E7B">
        <w:rPr>
          <w:rFonts w:ascii="Sylfaen" w:hAnsi="Sylfaen" w:cs="Arial"/>
          <w:b/>
          <w:sz w:val="20"/>
          <w:lang w:val="hy-AM"/>
        </w:rPr>
        <w:t>ՊԱՅՄԱՆԱԳՐԻ</w:t>
      </w:r>
      <w:r w:rsidRPr="00E30E7B">
        <w:rPr>
          <w:rFonts w:ascii="Sylfaen" w:hAnsi="Sylfaen" w:cs="Times Armenia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ԱՌԱՐԿԱՆ</w:t>
      </w:r>
    </w:p>
    <w:p w14:paraId="57DC00E3" w14:textId="77777777" w:rsidR="00B93B93" w:rsidRPr="00E30E7B" w:rsidRDefault="00B93B93" w:rsidP="00B93B93">
      <w:pPr>
        <w:ind w:firstLine="709"/>
        <w:jc w:val="center"/>
        <w:rPr>
          <w:rFonts w:ascii="Sylfaen" w:hAnsi="Sylfaen" w:cs="Times Armenian"/>
          <w:b/>
          <w:sz w:val="20"/>
          <w:lang w:val="hy-AM"/>
        </w:rPr>
      </w:pPr>
    </w:p>
    <w:p w14:paraId="2E1AEAE5" w14:textId="77777777" w:rsidR="00B93B93" w:rsidRPr="00E30E7B" w:rsidRDefault="00B93B93" w:rsidP="00B93B93">
      <w:pPr>
        <w:ind w:firstLine="709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1.1.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այսուհետ</w:t>
      </w:r>
      <w:r w:rsidRPr="00E30E7B">
        <w:rPr>
          <w:rFonts w:ascii="Sylfaen" w:hAnsi="Sylfaen" w:cs="Times Armenia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N 1 </w:t>
      </w:r>
      <w:r w:rsidRPr="00E30E7B">
        <w:rPr>
          <w:rFonts w:ascii="Sylfaen" w:hAnsi="Sylfaen" w:cs="Arial"/>
          <w:sz w:val="20"/>
          <w:lang w:val="hy-AM"/>
        </w:rPr>
        <w:t>հավելվածով</w:t>
      </w:r>
      <w:r w:rsidRPr="00E30E7B">
        <w:rPr>
          <w:rFonts w:ascii="Sylfaen" w:hAnsi="Sylfaen" w:cs="Sylfaen"/>
          <w:sz w:val="20"/>
          <w:lang w:val="hy-AM"/>
        </w:rPr>
        <w:t>`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բնութագիր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ժամանակացուցով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Times Armenia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այսուհետ</w:t>
      </w:r>
      <w:r w:rsidRPr="00E30E7B">
        <w:rPr>
          <w:rFonts w:ascii="Sylfaen" w:hAnsi="Sylfaen" w:cs="Times Armenia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 w:cs="Times Armenia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</w:p>
    <w:p w14:paraId="59B21248" w14:textId="77777777" w:rsidR="00B93B93" w:rsidRPr="00E30E7B" w:rsidRDefault="00B93B93" w:rsidP="00B93B93">
      <w:pPr>
        <w:ind w:firstLine="709"/>
        <w:jc w:val="both"/>
        <w:rPr>
          <w:rFonts w:ascii="Sylfaen" w:hAnsi="Sylfaen" w:cs="Times Armenian"/>
          <w:sz w:val="20"/>
          <w:lang w:val="hy-AM"/>
        </w:rPr>
      </w:pPr>
    </w:p>
    <w:p w14:paraId="1F742BC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b/>
          <w:sz w:val="20"/>
          <w:lang w:val="hy-AM"/>
        </w:rPr>
        <w:t xml:space="preserve">2.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ԻՐԱՎՈՒՆՔՆԵՐԸ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ՊԱՐՏԱԿԱՆՈՒԹՅՈՒՆՆԵՐԸ</w:t>
      </w:r>
    </w:p>
    <w:p w14:paraId="46BF253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2E02845F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2.1 </w:t>
      </w:r>
      <w:r w:rsidRPr="00E30E7B">
        <w:rPr>
          <w:rFonts w:ascii="Sylfaen" w:hAnsi="Sylfaen" w:cs="Arial"/>
          <w:b/>
          <w:sz w:val="20"/>
          <w:lang w:val="hy-AM"/>
        </w:rPr>
        <w:t>Գնորդն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ունի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19CF380" w14:textId="72CF00C2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2.1.1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չմատակարարելու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="00BD4A63" w:rsidRPr="00E30E7B">
        <w:rPr>
          <w:rFonts w:ascii="Sylfaen" w:hAnsi="Sylfaen"/>
          <w:sz w:val="20"/>
          <w:u w:val="single"/>
          <w:lang w:val="hy-AM"/>
        </w:rPr>
        <w:t>3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>:</w:t>
      </w:r>
    </w:p>
    <w:p w14:paraId="6D3637C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2.1.2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</w:p>
    <w:p w14:paraId="5407F6E2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>.</w:t>
      </w:r>
    </w:p>
    <w:p w14:paraId="5097318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չընդունել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հայեցողությամբ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անհատույց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. </w:t>
      </w:r>
    </w:p>
    <w:p w14:paraId="535360A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/>
          <w:sz w:val="20"/>
          <w:lang w:val="hy-AM"/>
        </w:rPr>
        <w:t>:</w:t>
      </w:r>
    </w:p>
    <w:p w14:paraId="40AEEBD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2.1.3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որոշվածից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` </w:t>
      </w:r>
    </w:p>
    <w:p w14:paraId="119B3BEE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քանակը</w:t>
      </w:r>
      <w:r w:rsidRPr="00E30E7B">
        <w:rPr>
          <w:rFonts w:ascii="Sylfaen" w:hAnsi="Sylfaen"/>
          <w:sz w:val="20"/>
          <w:lang w:val="hy-AM"/>
        </w:rPr>
        <w:t>,</w:t>
      </w:r>
    </w:p>
    <w:p w14:paraId="0B56C73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>:</w:t>
      </w:r>
    </w:p>
    <w:p w14:paraId="1B266EB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, 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ընտրությամբ</w:t>
      </w:r>
      <w:r w:rsidRPr="00E30E7B">
        <w:rPr>
          <w:rFonts w:ascii="Sylfaen" w:hAnsi="Sylfaen"/>
          <w:sz w:val="20"/>
          <w:lang w:val="hy-AM"/>
        </w:rPr>
        <w:t>`</w:t>
      </w:r>
    </w:p>
    <w:p w14:paraId="2C71359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ընդունել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մնացած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ապրանքներից</w:t>
      </w:r>
      <w:r w:rsidRPr="00E30E7B">
        <w:rPr>
          <w:rFonts w:ascii="Sylfaen" w:hAnsi="Sylfaen"/>
          <w:sz w:val="20"/>
          <w:lang w:val="hy-AM"/>
        </w:rPr>
        <w:t>.</w:t>
      </w:r>
    </w:p>
    <w:p w14:paraId="0E22ECE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. </w:t>
      </w:r>
    </w:p>
    <w:p w14:paraId="6CE63E9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անհատույց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ապրանքով</w:t>
      </w:r>
      <w:r w:rsidRPr="00E30E7B">
        <w:rPr>
          <w:rFonts w:ascii="Sylfaen" w:hAnsi="Sylfaen"/>
          <w:sz w:val="20"/>
          <w:lang w:val="hy-AM"/>
        </w:rPr>
        <w:t>:</w:t>
      </w:r>
    </w:p>
    <w:p w14:paraId="57FC124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2.1.5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հայեցողությամբ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տույժը։</w:t>
      </w:r>
    </w:p>
    <w:p w14:paraId="0306BCD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2.1.6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բարձր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փոխարեն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lastRenderedPageBreak/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տարբերության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բերելու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>:</w:t>
      </w:r>
    </w:p>
    <w:p w14:paraId="34861DED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2.1.7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>.</w:t>
      </w:r>
    </w:p>
    <w:p w14:paraId="1836E6F1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  <w:t xml:space="preserve">2.1.7.1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>`</w:t>
      </w:r>
    </w:p>
    <w:p w14:paraId="0D466DDE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մատակարարվել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>.</w:t>
      </w:r>
    </w:p>
    <w:p w14:paraId="61F1879B" w14:textId="2E88BBA2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="00BD4A63" w:rsidRPr="00E30E7B">
        <w:rPr>
          <w:rFonts w:ascii="Sylfaen" w:hAnsi="Sylfaen"/>
          <w:sz w:val="20"/>
          <w:u w:val="single"/>
          <w:lang w:val="hy-AM"/>
        </w:rPr>
        <w:t>3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>,</w:t>
      </w:r>
    </w:p>
    <w:p w14:paraId="09EC3ABA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2.1.8 </w:t>
      </w:r>
      <w:r w:rsidRPr="00E30E7B">
        <w:rPr>
          <w:rFonts w:ascii="Sylfaen" w:hAnsi="Sylfaen" w:cs="Arial"/>
          <w:sz w:val="20"/>
          <w:lang w:val="hy-AM"/>
        </w:rPr>
        <w:t>Զննել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անհապաղ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Վաճառողին։</w:t>
      </w:r>
    </w:p>
    <w:p w14:paraId="469596E2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12"/>
          <w:szCs w:val="12"/>
          <w:lang w:val="hy-AM"/>
        </w:rPr>
      </w:pPr>
    </w:p>
    <w:p w14:paraId="73CA4779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2.2 </w:t>
      </w:r>
      <w:r w:rsidRPr="00E30E7B">
        <w:rPr>
          <w:rFonts w:ascii="Sylfaen" w:hAnsi="Sylfaen" w:cs="Arial"/>
          <w:b/>
          <w:sz w:val="20"/>
          <w:lang w:val="hy-AM"/>
        </w:rPr>
        <w:t>Գնորդը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պարտավոր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է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224D1F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2.2.1 </w:t>
      </w:r>
      <w:r w:rsidRPr="00E30E7B">
        <w:rPr>
          <w:rFonts w:ascii="Sylfaen" w:hAnsi="Sylfaen" w:cs="Arial"/>
          <w:sz w:val="20"/>
          <w:lang w:val="hy-AM"/>
        </w:rPr>
        <w:t>Կատարել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գործողությունները</w:t>
      </w:r>
      <w:r w:rsidRPr="00E30E7B">
        <w:rPr>
          <w:rFonts w:ascii="Sylfaen" w:hAnsi="Sylfaen"/>
          <w:sz w:val="20"/>
          <w:lang w:val="hy-AM"/>
        </w:rPr>
        <w:t>:</w:t>
      </w:r>
    </w:p>
    <w:p w14:paraId="49979E8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2.2.2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անհապաղ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>:</w:t>
      </w:r>
    </w:p>
    <w:p w14:paraId="58A8E0C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2.2.3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 6.5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տույժը։</w:t>
      </w:r>
    </w:p>
    <w:p w14:paraId="61C32BC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2.2.4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տեսականու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ծանուցել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անմիջապես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երբ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լիներ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ելնելով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բնույթից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նշանակությունից։</w:t>
      </w:r>
    </w:p>
    <w:p w14:paraId="1774093A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2.2.5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2.3.3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վնասները։</w:t>
      </w:r>
    </w:p>
    <w:p w14:paraId="5992C0E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6E00092E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2.3 </w:t>
      </w:r>
      <w:r w:rsidRPr="00E30E7B">
        <w:rPr>
          <w:rFonts w:ascii="Sylfaen" w:hAnsi="Sylfaen" w:cs="Arial"/>
          <w:b/>
          <w:sz w:val="20"/>
          <w:lang w:val="hy-AM"/>
        </w:rPr>
        <w:t>Վաճառողն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ունի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126D15B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2.3.1 </w:t>
      </w:r>
      <w:r w:rsidRPr="00E30E7B">
        <w:rPr>
          <w:rFonts w:ascii="Sylfaen" w:hAnsi="Sylfaen" w:cs="Arial"/>
          <w:sz w:val="20"/>
          <w:lang w:val="hy-AM"/>
        </w:rPr>
        <w:t>Գնորդից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: </w:t>
      </w:r>
    </w:p>
    <w:p w14:paraId="7DE5AAA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2.3.2 </w:t>
      </w:r>
      <w:r w:rsidRPr="00E30E7B">
        <w:rPr>
          <w:rFonts w:ascii="Sylfaen" w:hAnsi="Sylfaen" w:cs="Arial"/>
          <w:sz w:val="20"/>
          <w:lang w:val="hy-AM"/>
        </w:rPr>
        <w:t>Գնորդից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/>
          <w:sz w:val="20"/>
          <w:lang w:val="hy-AM"/>
        </w:rPr>
        <w:t>:</w:t>
      </w:r>
    </w:p>
    <w:p w14:paraId="6ED168F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2.3.3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>:</w:t>
      </w:r>
    </w:p>
    <w:p w14:paraId="72B5B05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2.3.3.1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բազմիցս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ժամկետները։</w:t>
      </w:r>
    </w:p>
    <w:p w14:paraId="3F39D76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2.3.4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վաղաժամկետ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2908C13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4FE9231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2.4 </w:t>
      </w:r>
      <w:r w:rsidRPr="00E30E7B">
        <w:rPr>
          <w:rFonts w:ascii="Sylfaen" w:hAnsi="Sylfaen" w:cs="Arial"/>
          <w:b/>
          <w:sz w:val="20"/>
          <w:lang w:val="hy-AM"/>
        </w:rPr>
        <w:t>Վաճառողը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պարտավոր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է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DF2EC9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 w:cs="Times Armenian"/>
          <w:sz w:val="20"/>
          <w:lang w:val="hy-AM"/>
        </w:rPr>
        <w:t>:</w:t>
      </w:r>
    </w:p>
    <w:p w14:paraId="2B6C07A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2.4.2 </w:t>
      </w:r>
      <w:r w:rsidRPr="00E30E7B">
        <w:rPr>
          <w:rFonts w:ascii="Sylfaen" w:hAnsi="Sylfaen" w:cs="Arial"/>
          <w:sz w:val="20"/>
          <w:lang w:val="hy-AM"/>
        </w:rPr>
        <w:t>Ապահովել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2.1.2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ենթակետին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) 2.1.5 </w:t>
      </w:r>
      <w:r w:rsidRPr="00E30E7B">
        <w:rPr>
          <w:rFonts w:ascii="Sylfaen" w:hAnsi="Sylfaen" w:cs="Arial"/>
          <w:sz w:val="20"/>
          <w:lang w:val="hy-AM"/>
        </w:rPr>
        <w:t>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:  </w:t>
      </w:r>
    </w:p>
    <w:p w14:paraId="6A6F13A5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2.4.3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երրորդ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իրավունքներից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>:</w:t>
      </w:r>
    </w:p>
    <w:p w14:paraId="425189B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2.4.5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հավաստող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4D1C229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2.4.6 </w:t>
      </w:r>
      <w:r w:rsidRPr="00E30E7B">
        <w:rPr>
          <w:rFonts w:ascii="Sylfaen" w:hAnsi="Sylfaen" w:cs="Arial"/>
          <w:sz w:val="20"/>
          <w:lang w:val="hy-AM"/>
        </w:rPr>
        <w:t>Թերի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թույլ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լրացնել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մատակարարվածը։</w:t>
      </w:r>
    </w:p>
    <w:p w14:paraId="4B67EC2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2.4.7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2.2.2 </w:t>
      </w:r>
      <w:r w:rsidRPr="00E30E7B">
        <w:rPr>
          <w:rFonts w:ascii="Sylfaen" w:hAnsi="Sylfaen" w:cs="Arial"/>
          <w:sz w:val="20"/>
          <w:lang w:val="hy-AM"/>
        </w:rPr>
        <w:t>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տնօրինել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իրացնելու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ծախսերը։</w:t>
      </w:r>
    </w:p>
    <w:p w14:paraId="6CDB39D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2.4.8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6.3  </w:t>
      </w:r>
      <w:r w:rsidRPr="00E30E7B">
        <w:rPr>
          <w:rFonts w:ascii="Sylfaen" w:hAnsi="Sylfaen" w:cs="Arial"/>
          <w:sz w:val="20"/>
          <w:lang w:val="hy-AM"/>
        </w:rPr>
        <w:t>կետերով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տուգանքը։</w:t>
      </w:r>
    </w:p>
    <w:p w14:paraId="31476E6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2.4.9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պատկանելիքները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փաստաթղթերը։</w:t>
      </w:r>
    </w:p>
    <w:p w14:paraId="1C63828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2.4.10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2.1.7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վնասները։</w:t>
      </w:r>
    </w:p>
    <w:p w14:paraId="3093E484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lastRenderedPageBreak/>
        <w:t xml:space="preserve">2.4.11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գործողության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սնանկացման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գործընթաց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սկսելու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Գնորդին։</w:t>
      </w:r>
    </w:p>
    <w:p w14:paraId="34B26383" w14:textId="77777777" w:rsidR="00B93B93" w:rsidRPr="00E30E7B" w:rsidRDefault="00B93B93" w:rsidP="00B93B93">
      <w:pPr>
        <w:ind w:firstLine="709"/>
        <w:jc w:val="both"/>
        <w:rPr>
          <w:rFonts w:ascii="Sylfaen" w:hAnsi="Sylfaen"/>
          <w:lang w:val="hy-AM"/>
        </w:rPr>
      </w:pPr>
    </w:p>
    <w:p w14:paraId="3AA05DF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lang w:val="hy-AM"/>
        </w:rPr>
        <w:t>ՊԱՅՄԱՆԱԳՐԻ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ԳԻՆԸ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ՎՃԱՐՄԱՆ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ԿԱՐԳԸ</w:t>
      </w:r>
    </w:p>
    <w:p w14:paraId="3541FAF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3.1 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________________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ԱԱՀ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ն</w:t>
      </w:r>
      <w:r w:rsidRPr="00E30E7B">
        <w:rPr>
          <w:rFonts w:ascii="Sylfaen" w:hAnsi="Sylfaen"/>
          <w:sz w:val="20"/>
          <w:lang w:val="hy-AM"/>
        </w:rPr>
        <w:t>:</w:t>
      </w:r>
      <w:r w:rsidRPr="00E30E7B">
        <w:rPr>
          <w:rFonts w:ascii="Sylfaen" w:hAnsi="Sylfaen"/>
          <w:sz w:val="20"/>
          <w:vertAlign w:val="superscript"/>
          <w:lang w:val="hy-AM"/>
        </w:rPr>
        <w:t>17</w:t>
      </w:r>
      <w:r w:rsidRPr="00E30E7B">
        <w:rPr>
          <w:rFonts w:ascii="Sylfaen" w:hAnsi="Sylfaen"/>
          <w:color w:val="FFFFFF"/>
          <w:sz w:val="20"/>
          <w:vertAlign w:val="superscript"/>
          <w:lang w:val="hy-AM"/>
        </w:rPr>
        <w:t>29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3"/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նպատակով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կատարվելիք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վճարները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թվում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հարկերը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տուրքերը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փոխադրման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ապահովագրման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պարգևավճարները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ակնկալվող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շահույթը։</w:t>
      </w:r>
    </w:p>
    <w:p w14:paraId="3F44AF17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չունի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ավելացնելու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նվազեցնելու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գինը։</w:t>
      </w:r>
    </w:p>
    <w:p w14:paraId="48FDE065" w14:textId="4E930413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Style w:val="af6"/>
          <w:rFonts w:ascii="Sylfaen" w:hAnsi="Sylfaen" w:cs="Sylfaen"/>
          <w:color w:val="FFFFFF"/>
          <w:sz w:val="20"/>
          <w:lang w:val="hy-AM"/>
        </w:rPr>
        <w:footnoteReference w:id="14"/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4E9650C4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3.3 </w:t>
      </w:r>
      <w:r w:rsidRPr="00E30E7B">
        <w:rPr>
          <w:rFonts w:ascii="Sylfaen" w:hAnsi="Sylfaen" w:cs="Arial"/>
          <w:sz w:val="20"/>
          <w:lang w:val="hy-AM"/>
        </w:rPr>
        <w:t>Գնորդն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դիմաց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անկանխիկ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դրամական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ժամանակացույցով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/>
          <w:sz w:val="20"/>
          <w:lang w:val="hy-AM"/>
        </w:rPr>
        <w:t xml:space="preserve"> N 2)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ամիներին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բայց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դեկտեմբերի</w:t>
      </w:r>
      <w:r w:rsidRPr="00E30E7B">
        <w:rPr>
          <w:rFonts w:ascii="Sylfaen" w:hAnsi="Sylfaen"/>
          <w:sz w:val="20"/>
          <w:lang w:val="hy-AM"/>
        </w:rPr>
        <w:t xml:space="preserve"> ---</w:t>
      </w:r>
      <w:r w:rsidRPr="00E30E7B">
        <w:rPr>
          <w:rFonts w:ascii="Sylfaen" w:hAnsi="Sylfaen" w:cs="Arial"/>
          <w:sz w:val="20"/>
          <w:lang w:val="hy-AM"/>
        </w:rPr>
        <w:t>ը</w:t>
      </w:r>
      <w:r w:rsidRPr="00E30E7B">
        <w:rPr>
          <w:rFonts w:ascii="Sylfaen" w:hAnsi="Sylfaen"/>
          <w:sz w:val="20"/>
          <w:lang w:val="hy-AM"/>
        </w:rPr>
        <w:t xml:space="preserve">: </w:t>
      </w:r>
    </w:p>
    <w:p w14:paraId="77A55361" w14:textId="57925D38" w:rsidR="00B93B93" w:rsidRPr="00E30E7B" w:rsidRDefault="004A51E5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385051">
        <w:rPr>
          <w:rFonts w:ascii="GHEA Grapalat" w:hAnsi="GHEA Grapalat"/>
          <w:i/>
          <w:sz w:val="16"/>
          <w:lang w:val="hy-AM"/>
        </w:rPr>
        <w:t xml:space="preserve">Ընդ որում գնման դիմաց վճարումն իրականացվում է սույն պայմանագրի վճարման ժամանակացույցով սահմանված ժամկետում, </w:t>
      </w:r>
      <w:r w:rsidRPr="004A51E5">
        <w:rPr>
          <w:rFonts w:ascii="GHEA Grapalat" w:hAnsi="GHEA Grapalat"/>
          <w:i/>
          <w:sz w:val="16"/>
          <w:lang w:val="hy-AM"/>
        </w:rPr>
        <w:t xml:space="preserve">30 օրացույցային </w:t>
      </w:r>
      <w:r w:rsidRPr="00385051">
        <w:rPr>
          <w:rFonts w:ascii="GHEA Grapalat" w:hAnsi="GHEA Grapalat"/>
          <w:i/>
          <w:sz w:val="16"/>
          <w:lang w:val="hy-AM"/>
        </w:rPr>
        <w:t xml:space="preserve"> օրվա ընթացքում</w:t>
      </w:r>
      <w:r w:rsidR="00B93B93" w:rsidRPr="00E30E7B">
        <w:rPr>
          <w:rFonts w:ascii="Sylfaen" w:hAnsi="Sylfaen"/>
          <w:sz w:val="20"/>
          <w:lang w:val="hy-AM"/>
        </w:rPr>
        <w:t>:</w:t>
      </w:r>
    </w:p>
    <w:p w14:paraId="1C7CAAD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75B21A6B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i/>
          <w:sz w:val="20"/>
          <w:u w:val="single"/>
          <w:lang w:val="hy-AM"/>
        </w:rPr>
      </w:pPr>
    </w:p>
    <w:p w14:paraId="4CAC7CCC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103C769A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4. </w:t>
      </w:r>
      <w:r w:rsidRPr="00E30E7B">
        <w:rPr>
          <w:rFonts w:ascii="Sylfaen" w:hAnsi="Sylfaen" w:cs="Arial"/>
          <w:b/>
          <w:sz w:val="20"/>
          <w:lang w:val="hy-AM"/>
        </w:rPr>
        <w:t>ԱՊՐԱՆՔԻ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ՈՐԱԿԸ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ԵՐԱՇԽԻՔԸ</w:t>
      </w:r>
    </w:p>
    <w:p w14:paraId="7A9EB94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4.1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երաշխավորում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ստանդարտի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պահանջներին։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7E88BC4F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5EAD2A8B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5. </w:t>
      </w:r>
      <w:r w:rsidRPr="00E30E7B">
        <w:rPr>
          <w:rFonts w:ascii="Sylfaen" w:hAnsi="Sylfaen" w:cs="Arial"/>
          <w:b/>
          <w:sz w:val="20"/>
          <w:lang w:val="hy-AM"/>
        </w:rPr>
        <w:t>ԱՊՐԱՆՔԻ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ՀԱՆՁՆՈՒՄԸ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ԸՆԴՈՒՆՈՒՄԸ</w:t>
      </w:r>
    </w:p>
    <w:p w14:paraId="3445FC79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5.1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ստորագրմամբ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ֆիքսվում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երկկողմ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փաստաթղթով՝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ամսաթիվը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7BF38FF6" w14:textId="5FFA33FF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ապրանքի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ներառյալ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Վաճառողը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Գնորդին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տրամադրում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ապրանքը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Գնորդին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հանձնելու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ֆիքսող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փաստաթուղթը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հավելված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N 3.1)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հանձնման</w:t>
      </w:r>
      <w:r w:rsidRPr="00E30E7B">
        <w:rPr>
          <w:rFonts w:ascii="Sylfaen" w:hAnsi="Sylfaen" w:cs="Sylfaen"/>
          <w:sz w:val="20"/>
          <w:szCs w:val="20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արձանագրության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F3286" w:rsidRPr="00E30E7B">
        <w:rPr>
          <w:rFonts w:ascii="Sylfaen" w:hAnsi="Sylfaen" w:cs="Sylfaen"/>
          <w:sz w:val="20"/>
          <w:szCs w:val="20"/>
          <w:u w:val="single"/>
          <w:lang w:val="hy-AM"/>
        </w:rPr>
        <w:t>2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օրինակ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հավելված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N 3): </w:t>
      </w:r>
    </w:p>
    <w:p w14:paraId="49E6C0AF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5.2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մատակարարված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ապրանքը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պայմաններին։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Հակառակ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>`</w:t>
      </w:r>
    </w:p>
    <w:p w14:paraId="347ADE34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հարցի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ձեռնարկում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իրավիճակի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միջոցները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68AB488E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կիրառում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միջոցներ։</w:t>
      </w:r>
    </w:p>
    <w:p w14:paraId="0E0B5D5C" w14:textId="54F7AED3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5.3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ստանալու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օրվանից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հաշված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D4A63" w:rsidRPr="00E30E7B">
        <w:rPr>
          <w:rFonts w:ascii="Sylfaen" w:hAnsi="Sylfaen" w:cs="Sylfaen"/>
          <w:sz w:val="20"/>
          <w:szCs w:val="20"/>
          <w:u w:val="single"/>
          <w:lang w:val="hy-AM"/>
        </w:rPr>
        <w:t>5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օրինակը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պատճառաբանված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մերժումը։</w:t>
      </w:r>
    </w:p>
    <w:p w14:paraId="650949DE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5.3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մերժում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5.3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գրությունը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3063B360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</w:p>
    <w:p w14:paraId="7BE528A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2155E3D7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lastRenderedPageBreak/>
        <w:t xml:space="preserve">6.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ՊԱՏԱՍԽԱՆԱՏՎՈՒԹՅՈՒՆԸ</w:t>
      </w:r>
    </w:p>
    <w:p w14:paraId="7712801A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6.1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</w:p>
    <w:p w14:paraId="1BC94CD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6.2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ուշացված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գանձվում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/>
          <w:sz w:val="20"/>
          <w:lang w:val="hy-AM"/>
        </w:rPr>
        <w:t xml:space="preserve"> 0,05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հարյուրերորդական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չափով։</w:t>
      </w:r>
    </w:p>
    <w:p w14:paraId="1495EDC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6.3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1.1 </w:t>
      </w:r>
      <w:r w:rsidRPr="00E30E7B">
        <w:rPr>
          <w:rFonts w:ascii="Sylfaen" w:hAnsi="Sylfaen" w:cs="Arial"/>
          <w:sz w:val="20"/>
          <w:lang w:val="hy-AM"/>
        </w:rPr>
        <w:t>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գանձվում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/>
          <w:sz w:val="20"/>
          <w:lang w:val="hy-AM"/>
        </w:rPr>
        <w:t xml:space="preserve"> 0,5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 w:rsidDel="009B7E9C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/>
          <w:sz w:val="20"/>
          <w:lang w:val="hy-AM"/>
        </w:rPr>
        <w:t>:</w:t>
      </w:r>
      <w:r w:rsidRPr="00E30E7B">
        <w:rPr>
          <w:rFonts w:ascii="Sylfaen" w:hAnsi="Sylfaen"/>
          <w:sz w:val="20"/>
          <w:vertAlign w:val="superscript"/>
          <w:lang w:val="hy-AM"/>
        </w:rPr>
        <w:t>20</w:t>
      </w:r>
      <w:r w:rsidRPr="00E30E7B">
        <w:rPr>
          <w:rFonts w:ascii="Sylfaen" w:hAnsi="Sylfaen"/>
          <w:color w:val="FFFFFF"/>
          <w:sz w:val="20"/>
          <w:vertAlign w:val="superscript"/>
          <w:lang w:val="hy-AM"/>
        </w:rPr>
        <w:t>32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5"/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չընդունվելու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:  </w:t>
      </w:r>
    </w:p>
    <w:p w14:paraId="56D0006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6.4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6.3 </w:t>
      </w:r>
      <w:r w:rsidRPr="00E30E7B">
        <w:rPr>
          <w:rFonts w:ascii="Sylfaen" w:hAnsi="Sylfaen" w:cs="Arial"/>
          <w:sz w:val="20"/>
          <w:lang w:val="hy-AM"/>
        </w:rPr>
        <w:t>կետերով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հաշվանցվում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հետ։</w:t>
      </w:r>
    </w:p>
    <w:p w14:paraId="04AC34B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6.5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3.3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ուշացված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գումարի</w:t>
      </w:r>
      <w:r w:rsidRPr="00E30E7B">
        <w:rPr>
          <w:rFonts w:ascii="Sylfaen" w:hAnsi="Sylfaen"/>
          <w:sz w:val="20"/>
          <w:lang w:val="hy-AM"/>
        </w:rPr>
        <w:t xml:space="preserve"> 0,05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հարյուրերորդական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չափով։</w:t>
      </w:r>
    </w:p>
    <w:p w14:paraId="5D6F9E15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6.6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կարգով։</w:t>
      </w:r>
    </w:p>
    <w:p w14:paraId="1E1075A8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6.7 </w:t>
      </w:r>
      <w:r w:rsidRPr="00E30E7B">
        <w:rPr>
          <w:rFonts w:ascii="Sylfaen" w:hAnsi="Sylfaen" w:cs="Arial"/>
          <w:sz w:val="20"/>
          <w:lang w:val="hy-AM"/>
        </w:rPr>
        <w:t>Տույժերի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տուգանքի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պարտվորությունները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կատարելուց։</w:t>
      </w:r>
    </w:p>
    <w:p w14:paraId="4610A2D1" w14:textId="77777777" w:rsidR="00B93B93" w:rsidRPr="00E30E7B" w:rsidRDefault="00B93B93" w:rsidP="00DF3286">
      <w:pPr>
        <w:rPr>
          <w:rFonts w:ascii="Sylfaen" w:hAnsi="Sylfaen"/>
          <w:b/>
          <w:sz w:val="20"/>
          <w:lang w:val="hy-AM"/>
        </w:rPr>
      </w:pPr>
    </w:p>
    <w:p w14:paraId="0743053E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7. </w:t>
      </w:r>
      <w:r w:rsidRPr="00E30E7B">
        <w:rPr>
          <w:rFonts w:ascii="Sylfaen" w:hAnsi="Sylfaen" w:cs="Arial"/>
          <w:b/>
          <w:sz w:val="20"/>
          <w:lang w:val="hy-AM"/>
        </w:rPr>
        <w:t>ԱՆՀԱՂԹԱՀԱՐԵԼԻ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ՈՒԺԻ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ԱԶԴԵՑՈՒԹՅՈՒՆԸ</w:t>
      </w:r>
      <w:r w:rsidRPr="00E30E7B">
        <w:rPr>
          <w:rFonts w:ascii="Sylfaen" w:hAnsi="Sylfaen"/>
          <w:b/>
          <w:sz w:val="20"/>
          <w:lang w:val="hy-AM"/>
        </w:rPr>
        <w:t xml:space="preserve"> (</w:t>
      </w:r>
      <w:r w:rsidRPr="00E30E7B">
        <w:rPr>
          <w:rFonts w:ascii="Sylfaen" w:hAnsi="Sylfaen" w:cs="Arial"/>
          <w:b/>
          <w:sz w:val="20"/>
          <w:lang w:val="hy-AM"/>
        </w:rPr>
        <w:t>ՖՈՐՍ</w:t>
      </w:r>
      <w:r w:rsidRPr="00E30E7B">
        <w:rPr>
          <w:rFonts w:ascii="Sylfaen" w:hAnsi="Sylfaen"/>
          <w:b/>
          <w:sz w:val="20"/>
          <w:lang w:val="hy-AM"/>
        </w:rPr>
        <w:t>-</w:t>
      </w:r>
      <w:r w:rsidRPr="00E30E7B">
        <w:rPr>
          <w:rFonts w:ascii="Sylfaen" w:hAnsi="Sylfaen" w:cs="Arial"/>
          <w:b/>
          <w:sz w:val="20"/>
          <w:lang w:val="hy-AM"/>
        </w:rPr>
        <w:t>ՄԱԺՈՐ</w:t>
      </w:r>
      <w:r w:rsidRPr="00E30E7B">
        <w:rPr>
          <w:rFonts w:ascii="Sylfaen" w:hAnsi="Sylfaen"/>
          <w:b/>
          <w:sz w:val="20"/>
          <w:lang w:val="hy-AM"/>
        </w:rPr>
        <w:t>)</w:t>
      </w:r>
    </w:p>
    <w:p w14:paraId="312CE2C8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2204E288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պատասխանատվությունից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եղել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անհաղթահարելի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կողմերը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չէին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կանխատեսել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կանխարգելել։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Այդպիսի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իրավիճակներ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երկրաշարժը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ջրհեղեղը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հրդեհը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պատերազմը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ռազմական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արտակարգ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հայտարարելը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քաղաքական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հուզումները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գործադուլները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հաղորդակցության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դադարեցումը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պետական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մարմինների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ակտերը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որոնք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անհնարին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դարձնում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կատարումը։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արտակարգ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շարունակվում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3 (</w:t>
      </w:r>
      <w:r w:rsidRPr="00E30E7B">
        <w:rPr>
          <w:rFonts w:ascii="Sylfaen" w:hAnsi="Sylfaen" w:cs="Arial"/>
          <w:sz w:val="20"/>
          <w:lang w:val="hy-AM"/>
        </w:rPr>
        <w:t>երեք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ամսից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տեղյակ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մյուս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կողմին։</w:t>
      </w:r>
    </w:p>
    <w:p w14:paraId="59C96806" w14:textId="77777777" w:rsidR="00B93B93" w:rsidRPr="00E30E7B" w:rsidRDefault="00B93B93" w:rsidP="00E30E7B">
      <w:pPr>
        <w:jc w:val="both"/>
        <w:rPr>
          <w:rFonts w:ascii="Sylfaen" w:hAnsi="Sylfaen"/>
          <w:sz w:val="20"/>
          <w:lang w:val="hy-AM"/>
        </w:rPr>
      </w:pPr>
    </w:p>
    <w:p w14:paraId="1EA8931C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4420665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8. </w:t>
      </w:r>
      <w:r w:rsidRPr="00E30E7B">
        <w:rPr>
          <w:rFonts w:ascii="Sylfaen" w:hAnsi="Sylfaen" w:cs="Arial"/>
          <w:b/>
          <w:sz w:val="20"/>
          <w:lang w:val="hy-AM"/>
        </w:rPr>
        <w:t>ԱՅԼ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ՊԱՅՄԱՆՆԵՐ</w:t>
      </w:r>
    </w:p>
    <w:p w14:paraId="2A03419F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59F929B5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8.1 </w:t>
      </w:r>
      <w:r w:rsidRPr="00E30E7B">
        <w:rPr>
          <w:rFonts w:ascii="Sylfaen" w:hAnsi="Sylfaen" w:cs="Arial"/>
          <w:sz w:val="20"/>
          <w:lang w:val="hy-AM"/>
        </w:rPr>
        <w:t>Պայմանագիրն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մտնում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ստանձնած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կատարումը։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</w:p>
    <w:p w14:paraId="46C1E064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պարտականությունների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հանդիսանում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ֆինանսների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նախարարության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հաշվառված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հանգամանքը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21</w:t>
      </w:r>
      <w:r w:rsidRPr="00E30E7B">
        <w:rPr>
          <w:rFonts w:ascii="Sylfaen" w:hAnsi="Sylfaen" w:cs="Sylfaen"/>
          <w:color w:val="FFFFFF"/>
          <w:sz w:val="20"/>
          <w:vertAlign w:val="superscript"/>
          <w:lang w:val="hy-AM"/>
        </w:rPr>
        <w:t>33</w:t>
      </w:r>
      <w:r w:rsidRPr="00E30E7B">
        <w:rPr>
          <w:rStyle w:val="af6"/>
          <w:rFonts w:ascii="Sylfaen" w:hAnsi="Sylfaen" w:cs="Sylfaen"/>
          <w:color w:val="FFFFFF"/>
          <w:sz w:val="20"/>
          <w:lang w:val="hy-AM"/>
        </w:rPr>
        <w:footnoteReference w:id="16"/>
      </w:r>
    </w:p>
    <w:p w14:paraId="16CA3BC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8.2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դադարել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հակընդդեմ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հաշվանցով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կնիքով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պարտապան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7647797" w14:textId="77777777" w:rsidR="00B93B93" w:rsidRPr="00E30E7B" w:rsidRDefault="00B93B93" w:rsidP="00B93B93">
      <w:pPr>
        <w:shd w:val="clear" w:color="auto" w:fill="FFFFFF"/>
        <w:ind w:firstLine="375"/>
        <w:jc w:val="both"/>
        <w:rPr>
          <w:rFonts w:ascii="Sylfaen" w:hAnsi="Sylfaen"/>
          <w:color w:val="00000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8.3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երբ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հսկողության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վերահսկողության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բողոքների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քննության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նատակով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կազմակերպված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գործընթացում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կեղծ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տեղեկություններ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տվյալներ</w:t>
      </w:r>
      <w:r w:rsidRPr="00E30E7B">
        <w:rPr>
          <w:rFonts w:ascii="Sylfaen" w:hAnsi="Sylfaen" w:cs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օրենսդրությանը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գալուց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միակողմանիորեն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խախտումները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գնումների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կհանդիսանային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թողնված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օգուտի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ռիսկը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փոխհատուցել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մեղքով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է։</w:t>
      </w:r>
      <w:r w:rsidRPr="00E30E7B">
        <w:rPr>
          <w:rFonts w:ascii="Sylfaen" w:hAnsi="Sylfaen"/>
          <w:color w:val="000000"/>
          <w:lang w:val="hy-AM"/>
        </w:rPr>
        <w:t xml:space="preserve"> </w:t>
      </w:r>
    </w:p>
    <w:p w14:paraId="144CD970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8.4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վեճերը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քննության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դատարաններում։</w:t>
      </w:r>
    </w:p>
    <w:p w14:paraId="633E61A5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>8.5</w:t>
      </w:r>
      <w:r w:rsidRPr="00E30E7B">
        <w:rPr>
          <w:rFonts w:ascii="Sylfaen" w:hAnsi="Sylfaen" w:cs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Պայմանագրում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լրացումներ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փոխադարձ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համաձայնությամբ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համաձայնագիր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կհանդիսանա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անբաժանելի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մասը։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B34ED7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Արգելվում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տարիներին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համաձայնագրում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այնպիսի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որոնք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հանգեցնում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բերվող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միավորի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արհեստական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փոփոխման։</w:t>
      </w:r>
    </w:p>
    <w:p w14:paraId="688748CB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կողմերից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անկախ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գործոնների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ազդեցությամբ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կառավարությունը։</w:t>
      </w:r>
    </w:p>
    <w:p w14:paraId="10323E4E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 w:cs="Times Armenian"/>
          <w:sz w:val="20"/>
          <w:lang w:val="pt-BR"/>
        </w:rPr>
        <w:t>8</w:t>
      </w:r>
      <w:r w:rsidRPr="00E30E7B">
        <w:rPr>
          <w:rFonts w:ascii="Sylfaen" w:hAnsi="Sylfaen" w:cs="Times Armenian"/>
          <w:sz w:val="20"/>
          <w:lang w:val="hy-AM"/>
        </w:rPr>
        <w:t>.</w:t>
      </w:r>
      <w:r w:rsidRPr="00E30E7B">
        <w:rPr>
          <w:rFonts w:ascii="Sylfaen" w:hAnsi="Sylfaen" w:cs="Times Armenian"/>
          <w:sz w:val="20"/>
          <w:lang w:val="pt-BR"/>
        </w:rPr>
        <w:t>8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</w:t>
      </w:r>
      <w:r w:rsidRPr="00C23528">
        <w:rPr>
          <w:rFonts w:ascii="Sylfaen" w:hAnsi="Sylfaen" w:cs="Arial"/>
          <w:sz w:val="20"/>
          <w:lang w:val="hy-AM"/>
        </w:rPr>
        <w:t>պր</w:t>
      </w:r>
      <w:r w:rsidRPr="00E30E7B">
        <w:rPr>
          <w:rFonts w:ascii="Sylfaen" w:hAnsi="Sylfaen" w:cs="Arial"/>
          <w:sz w:val="20"/>
          <w:lang w:val="hy-AM"/>
        </w:rPr>
        <w:t>անքի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մատա</w:t>
      </w:r>
      <w:r w:rsidRPr="00E30E7B">
        <w:rPr>
          <w:rFonts w:ascii="Sylfaen" w:hAnsi="Sylfaen" w:cs="Arial"/>
          <w:sz w:val="20"/>
          <w:lang w:val="hy-AM"/>
        </w:rPr>
        <w:t>կա</w:t>
      </w:r>
      <w:r w:rsidRPr="00C23528">
        <w:rPr>
          <w:rFonts w:ascii="Sylfaen" w:hAnsi="Sylfaen" w:cs="Arial"/>
          <w:sz w:val="20"/>
          <w:lang w:val="hy-AM"/>
        </w:rPr>
        <w:t>ր</w:t>
      </w:r>
      <w:r w:rsidRPr="00E30E7B">
        <w:rPr>
          <w:rFonts w:ascii="Sylfaen" w:hAnsi="Sylfaen" w:cs="Arial"/>
          <w:sz w:val="20"/>
          <w:lang w:val="hy-AM"/>
        </w:rPr>
        <w:t>արման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երկարաձգվել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z w:val="20"/>
          <w:lang w:val="hy-AM"/>
        </w:rPr>
        <w:t>այմանագրով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լրանալը</w:t>
      </w:r>
      <w:r w:rsidRPr="00E30E7B">
        <w:rPr>
          <w:rFonts w:ascii="Sylfaen" w:hAnsi="Sylfaen" w:cs="Sylfaen"/>
          <w:sz w:val="20"/>
          <w:lang w:val="pt-BR"/>
        </w:rPr>
        <w:t>`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առկայության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Times Armenian"/>
          <w:sz w:val="20"/>
          <w:lang w:val="pt-BR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Գնորդ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մոտ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վերացել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օգտագործման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պահանջը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r w:rsidRPr="00C23528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առաջարկությունը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ներկայացվել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r w:rsidRPr="00C23528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սկզբանե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լրանալուց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pt-BR"/>
        </w:rPr>
        <w:t xml:space="preserve"> 5 </w:t>
      </w:r>
      <w:r w:rsidRPr="00C23528">
        <w:rPr>
          <w:rFonts w:ascii="Sylfaen" w:hAnsi="Sylfaen" w:cs="Arial"/>
          <w:sz w:val="20"/>
          <w:lang w:val="hy-AM"/>
        </w:rPr>
        <w:t>օրացուցային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օր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առաջ</w:t>
      </w:r>
      <w:r w:rsidRPr="00E30E7B">
        <w:rPr>
          <w:rFonts w:ascii="Sylfaen" w:hAnsi="Sylfaen" w:cs="Sylfaen"/>
          <w:sz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lang w:val="pt-BR"/>
        </w:rPr>
        <w:t>Ընդ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որում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սույն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կետով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ապրա</w:t>
      </w:r>
      <w:r w:rsidRPr="00E30E7B">
        <w:rPr>
          <w:rFonts w:ascii="Sylfaen" w:hAnsi="Sylfaen" w:cs="Arial"/>
          <w:sz w:val="20"/>
          <w:lang w:val="hy-AM"/>
        </w:rPr>
        <w:t>նքի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մատակարա</w:t>
      </w:r>
      <w:r w:rsidRPr="00E30E7B">
        <w:rPr>
          <w:rFonts w:ascii="Sylfaen" w:hAnsi="Sylfaen" w:cs="Arial"/>
          <w:sz w:val="20"/>
          <w:lang w:val="hy-AM"/>
        </w:rPr>
        <w:t>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երկարաձգվել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անգամ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pt-BR"/>
        </w:rPr>
        <w:t xml:space="preserve"> 30 </w:t>
      </w:r>
      <w:r w:rsidRPr="00C23528">
        <w:rPr>
          <w:rFonts w:ascii="Sylfaen" w:hAnsi="Sylfaen" w:cs="Arial"/>
          <w:sz w:val="20"/>
          <w:lang w:val="hy-AM"/>
        </w:rPr>
        <w:t>օրացուցային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օրով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r w:rsidRPr="00C23528">
        <w:rPr>
          <w:rFonts w:ascii="Sylfaen" w:hAnsi="Sylfaen" w:cs="Arial"/>
          <w:sz w:val="20"/>
          <w:lang w:val="hy-AM"/>
        </w:rPr>
        <w:t>բայց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ավել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ժամկետն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pt-BR"/>
        </w:rPr>
        <w:t>:</w:t>
      </w:r>
    </w:p>
    <w:p w14:paraId="728CFE57" w14:textId="77777777" w:rsidR="00B93B93" w:rsidRPr="00E30E7B" w:rsidRDefault="00B93B93" w:rsidP="00B93B93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        8.9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Վաճառող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օգուտները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խնայողություններ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օգուտը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են։</w:t>
      </w:r>
    </w:p>
    <w:p w14:paraId="26063ECD" w14:textId="77777777" w:rsidR="00B93B93" w:rsidRPr="00E30E7B" w:rsidRDefault="00B93B93" w:rsidP="00B93B93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երրորդ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պարտավորությունները՝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շրջանակում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բխող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դուրս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դաշտից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բխող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հարաբերությունները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հարաբերությունները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նորմերով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Վաճառողը։</w:t>
      </w:r>
    </w:p>
    <w:p w14:paraId="58A4073A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lang w:val="hy-AM"/>
        </w:rPr>
        <w:tab/>
        <w:t xml:space="preserve">8.10 </w:t>
      </w:r>
      <w:r w:rsidRPr="00E30E7B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pacing w:val="-4"/>
          <w:sz w:val="20"/>
          <w:szCs w:val="20"/>
          <w:lang w:val="hy-AM" w:eastAsia="ru-RU"/>
        </w:rPr>
        <w:t>այմանագիրը</w:t>
      </w:r>
      <w:r w:rsidRPr="00E30E7B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pacing w:val="-4"/>
          <w:sz w:val="20"/>
          <w:szCs w:val="20"/>
          <w:lang w:val="hy-AM" w:eastAsia="ru-RU"/>
        </w:rPr>
        <w:t>չի</w:t>
      </w:r>
      <w:r w:rsidRPr="00E30E7B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փոփոխվել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վորու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հետևանքով</w:t>
      </w:r>
      <w:r w:rsidRPr="00E30E7B" w:rsidDel="00591DE3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համաձայնությամբ՝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բացառությամբ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ապրանքի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մատակարարման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նվազեցման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դեպքերի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Ընդ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որում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համաձայնությունն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բերել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նախքան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ապրանքի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մատակարարման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նվազեցումը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</w:p>
    <w:p w14:paraId="27B62439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ab/>
        <w:t xml:space="preserve">8.11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ստանձնած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պարտավորությունները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ոչ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կատարելու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հիմքով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Գնորդը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www.procurement.am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հասցեով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գործող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ինտերնետային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կայքի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 LatArm"/>
          <w:sz w:val="20"/>
          <w:szCs w:val="20"/>
          <w:lang w:val="hy-AM" w:eastAsia="ru-RU"/>
        </w:rPr>
        <w:t>«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ծանուցումներ</w:t>
      </w:r>
      <w:r w:rsidRPr="00E30E7B">
        <w:rPr>
          <w:rFonts w:ascii="Sylfaen" w:hAnsi="Sylfaen" w:cs="Arial LatArm"/>
          <w:sz w:val="20"/>
          <w:szCs w:val="20"/>
          <w:lang w:val="hy-AM" w:eastAsia="ru-RU"/>
        </w:rPr>
        <w:t>»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բաժնում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նշելով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ամսաթիվը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վերաբերյալ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սույն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կետով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հրապարակվելուն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հաջորդող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օրվանից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bookmarkStart w:id="15" w:name="_Hlk23253914"/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տեղեկագրում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հրապարակվելու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Գնորդը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այն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ուղարկվում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նաև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էլեկտրոնային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փոստին</w:t>
      </w:r>
      <w:r w:rsidRPr="00E30E7B">
        <w:rPr>
          <w:rFonts w:ascii="Sylfaen" w:hAnsi="Sylfaen"/>
          <w:sz w:val="20"/>
          <w:szCs w:val="20"/>
          <w:lang w:val="hy-AM" w:eastAsia="ru-RU"/>
        </w:rPr>
        <w:t>:</w:t>
      </w:r>
      <w:bookmarkEnd w:id="15"/>
      <w:r w:rsidRPr="00E30E7B">
        <w:rPr>
          <w:rFonts w:ascii="Sylfaen" w:hAnsi="Sylfaen"/>
          <w:sz w:val="20"/>
          <w:szCs w:val="20"/>
          <w:lang w:val="hy-AM" w:eastAsia="ru-RU"/>
        </w:rPr>
        <w:t xml:space="preserve">   </w:t>
      </w:r>
    </w:p>
    <w:p w14:paraId="1198649E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>8.12</w:t>
      </w:r>
      <w:r w:rsidRPr="00E30E7B">
        <w:rPr>
          <w:rFonts w:ascii="Sylfaen" w:hAnsi="Sylfaen"/>
          <w:sz w:val="20"/>
          <w:szCs w:val="20"/>
          <w:lang w:val="hy-AM" w:eastAsia="ru-RU"/>
        </w:rPr>
        <w:tab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կապակցությամբ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ծագած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վեճերը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բանակցությունների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միջոցով։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Համաձայնություն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չբերելու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դեպքում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վեճերը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դատական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կարգով։</w:t>
      </w:r>
    </w:p>
    <w:p w14:paraId="1E58C6EF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 xml:space="preserve"> 8.13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կազմված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____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էջից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կնքվում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երկու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օրինակից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որոնք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ունեն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հավասարազոր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իրավաբանական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ուժ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յուրաքանչյուր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տրվում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մեկական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օրինակ։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N 1, N 2, N 3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և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N 3.1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հավելվածները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անբաժանելի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մասը։</w:t>
      </w:r>
    </w:p>
    <w:p w14:paraId="4ED487E1" w14:textId="77777777" w:rsidR="00B93B93" w:rsidRDefault="00B93B93" w:rsidP="00B93B93">
      <w:pPr>
        <w:ind w:firstLine="567"/>
        <w:jc w:val="both"/>
        <w:rPr>
          <w:rFonts w:ascii="Sylfaen" w:hAnsi="Sylfaen" w:cs="Arial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 xml:space="preserve">   8.14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հետ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կապված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հարաբերությունների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նկատմամբ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կիրառվում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իրավունքը։</w:t>
      </w:r>
    </w:p>
    <w:p w14:paraId="17953C5C" w14:textId="77777777" w:rsidR="00A51169" w:rsidRPr="00E30E7B" w:rsidRDefault="00A51169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</w:p>
    <w:p w14:paraId="60F0D98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9.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հասցեները</w:t>
      </w:r>
      <w:r w:rsidRPr="00E30E7B">
        <w:rPr>
          <w:rFonts w:ascii="Sylfaen" w:hAnsi="Sylfaen"/>
          <w:b/>
          <w:sz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lang w:val="hy-AM"/>
        </w:rPr>
        <w:t>բանկային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վավերապայմանները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և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ստորագրությունները</w:t>
      </w:r>
    </w:p>
    <w:p w14:paraId="12D4E4D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</w:t>
      </w:r>
    </w:p>
    <w:p w14:paraId="0C5B975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30C9EE4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93B93" w:rsidRPr="00E30E7B" w14:paraId="38867A35" w14:textId="77777777" w:rsidTr="001E5C8E">
        <w:tc>
          <w:tcPr>
            <w:tcW w:w="4536" w:type="dxa"/>
          </w:tcPr>
          <w:p w14:paraId="4DC5DA93" w14:textId="77777777" w:rsidR="00B93B93" w:rsidRPr="00E30E7B" w:rsidRDefault="00B93B93" w:rsidP="001E5C8E">
            <w:pPr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E30E7B">
              <w:rPr>
                <w:rFonts w:ascii="Sylfaen" w:hAnsi="Sylfaen" w:cs="Arial"/>
                <w:b/>
                <w:bCs/>
                <w:lang w:val="nb-NO"/>
              </w:rPr>
              <w:t>ԳՆՈՐԴ</w:t>
            </w:r>
          </w:p>
          <w:p w14:paraId="3A5F24A0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22"/>
                <w:szCs w:val="22"/>
                <w:u w:val="single"/>
              </w:rPr>
            </w:pPr>
            <w:r w:rsidRPr="00E30E7B">
              <w:rPr>
                <w:rFonts w:ascii="Sylfaen" w:hAnsi="Sylfaen"/>
                <w:sz w:val="22"/>
                <w:szCs w:val="22"/>
                <w:u w:val="single"/>
              </w:rPr>
              <w:t xml:space="preserve"> </w:t>
            </w:r>
          </w:p>
          <w:p w14:paraId="6F0CE530" w14:textId="77777777" w:rsidR="00B93B93" w:rsidRPr="00E30E7B" w:rsidRDefault="00B93B93" w:rsidP="001E5C8E">
            <w:pPr>
              <w:rPr>
                <w:rFonts w:ascii="Sylfaen" w:hAnsi="Sylfaen"/>
                <w:lang w:val="hy-AM"/>
              </w:rPr>
            </w:pPr>
          </w:p>
          <w:p w14:paraId="5CC16530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  <w:r w:rsidRPr="00E30E7B">
              <w:rPr>
                <w:rFonts w:ascii="Sylfaen" w:hAnsi="Sylfaen"/>
                <w:lang w:val="hy-AM"/>
              </w:rPr>
              <w:t>---------------------------------</w:t>
            </w:r>
          </w:p>
          <w:p w14:paraId="0253BAEF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0E7B">
              <w:rPr>
                <w:rFonts w:ascii="Sylfaen" w:hAnsi="Sylfaen"/>
                <w:sz w:val="18"/>
                <w:szCs w:val="18"/>
              </w:rPr>
              <w:t>/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E30E7B">
              <w:rPr>
                <w:rFonts w:ascii="Sylfaen" w:hAnsi="Sylfaen"/>
                <w:sz w:val="18"/>
                <w:szCs w:val="18"/>
              </w:rPr>
              <w:t>/</w:t>
            </w:r>
          </w:p>
          <w:p w14:paraId="613703CA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E30E7B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16995998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343" w:type="dxa"/>
          </w:tcPr>
          <w:p w14:paraId="140ED458" w14:textId="77777777" w:rsidR="00B93B93" w:rsidRPr="00E30E7B" w:rsidRDefault="00B93B93" w:rsidP="001E5C8E">
            <w:pPr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lang w:val="hy-AM"/>
              </w:rPr>
              <w:t>ՎԱՃԱՌՈՂ</w:t>
            </w:r>
          </w:p>
          <w:p w14:paraId="17F4E952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  <w:p w14:paraId="29A7AEDB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  <w:p w14:paraId="20EBC6A7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  <w:r w:rsidRPr="00E30E7B">
              <w:rPr>
                <w:rFonts w:ascii="Sylfaen" w:hAnsi="Sylfaen"/>
                <w:lang w:val="hy-AM"/>
              </w:rPr>
              <w:t>---------------------------------</w:t>
            </w:r>
          </w:p>
          <w:p w14:paraId="1030A5E6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0E7B">
              <w:rPr>
                <w:rFonts w:ascii="Sylfaen" w:hAnsi="Sylfaen"/>
                <w:sz w:val="18"/>
                <w:szCs w:val="18"/>
              </w:rPr>
              <w:t>/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E30E7B">
              <w:rPr>
                <w:rFonts w:ascii="Sylfaen" w:hAnsi="Sylfaen"/>
                <w:sz w:val="18"/>
                <w:szCs w:val="18"/>
              </w:rPr>
              <w:t>/</w:t>
            </w:r>
          </w:p>
          <w:p w14:paraId="355928FE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E30E7B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</w:p>
        </w:tc>
      </w:tr>
    </w:tbl>
    <w:p w14:paraId="0B0E57C5" w14:textId="77777777" w:rsidR="00071D1C" w:rsidRPr="00E30E7B" w:rsidRDefault="00071D1C" w:rsidP="00EF3662">
      <w:pPr>
        <w:rPr>
          <w:rFonts w:ascii="Sylfaen" w:hAnsi="Sylfaen"/>
          <w:sz w:val="20"/>
          <w:lang w:val="hy-AM"/>
        </w:rPr>
      </w:pPr>
    </w:p>
    <w:p w14:paraId="405AF0A3" w14:textId="77777777" w:rsidR="00071D1C" w:rsidRPr="00BD4A63" w:rsidRDefault="00071D1C" w:rsidP="00EF3662">
      <w:pPr>
        <w:jc w:val="right"/>
        <w:rPr>
          <w:rFonts w:ascii="Arial LatArm" w:hAnsi="Arial LatArm"/>
          <w:sz w:val="20"/>
          <w:lang w:val="hy-AM"/>
        </w:rPr>
        <w:sectPr w:rsidR="00071D1C" w:rsidRPr="00BD4A63" w:rsidSect="00D95E52">
          <w:pgSz w:w="11906" w:h="16838" w:code="9"/>
          <w:pgMar w:top="720" w:right="662" w:bottom="426" w:left="1138" w:header="562" w:footer="562" w:gutter="0"/>
          <w:cols w:space="720"/>
        </w:sectPr>
      </w:pPr>
    </w:p>
    <w:p w14:paraId="7BCE867C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" w:hAnsi="Arial" w:cs="Arial"/>
          <w:i/>
          <w:sz w:val="18"/>
          <w:lang w:val="hy-AM"/>
        </w:rPr>
        <w:lastRenderedPageBreak/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1</w:t>
      </w:r>
    </w:p>
    <w:p w14:paraId="3D0A4B1E" w14:textId="35E92F24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>20</w:t>
      </w:r>
      <w:r w:rsidR="0021080A">
        <w:rPr>
          <w:rFonts w:asciiTheme="minorHAnsi" w:hAnsiTheme="minorHAnsi"/>
          <w:i/>
          <w:sz w:val="18"/>
          <w:lang w:val="hy-AM"/>
        </w:rPr>
        <w:t>24</w:t>
      </w:r>
      <w:r w:rsidRPr="00BD4A63">
        <w:rPr>
          <w:rFonts w:ascii="Arial LatArm" w:hAnsi="Arial LatArm"/>
          <w:i/>
          <w:sz w:val="18"/>
          <w:lang w:val="hy-AM"/>
        </w:rPr>
        <w:t xml:space="preserve">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4EF09258" w14:textId="3F20C3FB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   </w:t>
      </w:r>
      <w:r w:rsidR="0088767F" w:rsidRPr="00E30E7B">
        <w:rPr>
          <w:rFonts w:ascii="Sylfaen" w:hAnsi="Sylfaen" w:cs="Arial"/>
          <w:lang w:val="af-ZA"/>
        </w:rPr>
        <w:t>ԱԲՀԿՏ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 w:cs="Arial"/>
          <w:lang w:val="af-ZA"/>
        </w:rPr>
        <w:t>ՀՄԱ</w:t>
      </w:r>
      <w:r w:rsidR="0088767F" w:rsidRPr="00E30E7B">
        <w:rPr>
          <w:rFonts w:ascii="Sylfaen" w:hAnsi="Sylfaen" w:cs="Arial"/>
          <w:lang w:val="af-ZA"/>
        </w:rPr>
        <w:t>ԱՊՁԲ</w:t>
      </w:r>
      <w:r w:rsidR="0088767F" w:rsidRPr="00E30E7B">
        <w:rPr>
          <w:rFonts w:ascii="Sylfaen" w:hAnsi="Sylfaen"/>
          <w:lang w:val="af-ZA"/>
        </w:rPr>
        <w:t>-</w:t>
      </w:r>
      <w:r w:rsidR="0088767F">
        <w:rPr>
          <w:rFonts w:ascii="Sylfaen" w:hAnsi="Sylfaen"/>
          <w:lang w:val="af-ZA"/>
        </w:rPr>
        <w:t>24/40</w:t>
      </w:r>
      <w:r w:rsidR="0088767F" w:rsidRPr="00E30E7B">
        <w:rPr>
          <w:rFonts w:ascii="Sylfaen" w:hAnsi="Sylfaen"/>
          <w:lang w:val="af-ZA"/>
        </w:rPr>
        <w:t xml:space="preserve"> </w:t>
      </w:r>
      <w:r w:rsidR="0088767F" w:rsidRPr="00E30E7B">
        <w:rPr>
          <w:rFonts w:ascii="Sylfaen" w:hAnsi="Sylfaen"/>
          <w:b/>
          <w:lang w:val="es-ES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7E2B08A4" w14:textId="77777777" w:rsidR="00071D1C" w:rsidRPr="00BD4A63" w:rsidRDefault="00071D1C" w:rsidP="00EF3662">
      <w:pPr>
        <w:jc w:val="center"/>
        <w:rPr>
          <w:rFonts w:ascii="Arial LatArm" w:hAnsi="Arial LatArm"/>
          <w:sz w:val="18"/>
          <w:lang w:val="hy-AM"/>
        </w:rPr>
      </w:pPr>
    </w:p>
    <w:p w14:paraId="53F77124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hy-AM"/>
        </w:rPr>
      </w:pPr>
    </w:p>
    <w:p w14:paraId="567BAA9F" w14:textId="3F842FC8" w:rsidR="00782E1F" w:rsidRPr="00672326" w:rsidRDefault="00F40BBF" w:rsidP="0094000A">
      <w:pPr>
        <w:jc w:val="center"/>
        <w:rPr>
          <w:rFonts w:ascii="Arial" w:hAnsi="Arial" w:cs="Arial"/>
          <w:lang w:val="hy-AM"/>
        </w:rPr>
      </w:pPr>
      <w:r w:rsidRPr="00672326">
        <w:rPr>
          <w:rFonts w:ascii="Arial" w:hAnsi="Arial" w:cs="Arial"/>
          <w:lang w:val="hy-AM"/>
        </w:rPr>
        <w:t>ՏԵԽՆԻԿԱԿԱՆ ԲՆՈՒԹ</w:t>
      </w:r>
      <w:r w:rsidR="0094000A" w:rsidRPr="00672326">
        <w:rPr>
          <w:rFonts w:ascii="Arial" w:hAnsi="Arial" w:cs="Arial"/>
          <w:lang w:val="hy-AM"/>
        </w:rPr>
        <w:t>ԱԳ</w:t>
      </w:r>
      <w:r w:rsidRPr="00672326">
        <w:rPr>
          <w:rFonts w:ascii="Arial" w:hAnsi="Arial" w:cs="Arial"/>
          <w:lang w:val="hy-AM"/>
        </w:rPr>
        <w:t>ԻՐ-ԳՆՄԱՆ ԺԱՄԱՆԱԿԱՑՈՒՅՑ</w:t>
      </w:r>
    </w:p>
    <w:p w14:paraId="595FE607" w14:textId="0D713428" w:rsidR="00F40BBF" w:rsidRDefault="00F40BBF" w:rsidP="0094000A">
      <w:pPr>
        <w:jc w:val="right"/>
        <w:rPr>
          <w:rFonts w:ascii="Arial" w:hAnsi="Arial" w:cs="Arial"/>
          <w:lang w:val="hy-AM"/>
        </w:rPr>
      </w:pPr>
      <w:r w:rsidRPr="00672326">
        <w:rPr>
          <w:rFonts w:ascii="Arial" w:hAnsi="Arial" w:cs="Arial"/>
          <w:lang w:val="hy-AM"/>
        </w:rPr>
        <w:t>ՀՀ Դրամ</w:t>
      </w:r>
    </w:p>
    <w:p w14:paraId="2C00CD91" w14:textId="77777777" w:rsidR="00C959C6" w:rsidRDefault="00C959C6" w:rsidP="00C959C6">
      <w:pPr>
        <w:rPr>
          <w:rFonts w:ascii="Arial" w:hAnsi="Arial" w:cs="Arial"/>
          <w:lang w:val="hy-AM"/>
        </w:rPr>
      </w:pPr>
    </w:p>
    <w:tbl>
      <w:tblPr>
        <w:tblW w:w="15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530"/>
        <w:gridCol w:w="1169"/>
        <w:gridCol w:w="1357"/>
        <w:gridCol w:w="2190"/>
        <w:gridCol w:w="966"/>
        <w:gridCol w:w="924"/>
        <w:gridCol w:w="1127"/>
        <w:gridCol w:w="1127"/>
        <w:gridCol w:w="1168"/>
        <w:gridCol w:w="935"/>
        <w:gridCol w:w="1522"/>
        <w:gridCol w:w="45"/>
      </w:tblGrid>
      <w:tr w:rsidR="00A727AB" w:rsidRPr="00A727AB" w14:paraId="06AF7F37" w14:textId="77777777" w:rsidTr="0089193B">
        <w:tc>
          <w:tcPr>
            <w:tcW w:w="15511" w:type="dxa"/>
            <w:gridSpan w:val="13"/>
          </w:tcPr>
          <w:p w14:paraId="622D80B5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Ապրանքի</w:t>
            </w:r>
            <w:proofErr w:type="spellEnd"/>
          </w:p>
        </w:tc>
      </w:tr>
      <w:tr w:rsidR="00A727AB" w:rsidRPr="00A727AB" w14:paraId="55DDD81E" w14:textId="77777777" w:rsidTr="0089193B">
        <w:trPr>
          <w:gridAfter w:val="1"/>
          <w:wAfter w:w="45" w:type="dxa"/>
          <w:trHeight w:val="219"/>
        </w:trPr>
        <w:tc>
          <w:tcPr>
            <w:tcW w:w="1451" w:type="dxa"/>
            <w:vMerge w:val="restart"/>
            <w:vAlign w:val="center"/>
          </w:tcPr>
          <w:p w14:paraId="15B02432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հրավերով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նախատեսված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չափաբաժնի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14:paraId="21694305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գնումների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պլանով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նախատեսված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միջանցիկ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ծածկագիրը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ըստ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ԳՄԱ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դասակարգման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(CPV)</w:t>
            </w:r>
          </w:p>
        </w:tc>
        <w:tc>
          <w:tcPr>
            <w:tcW w:w="1169" w:type="dxa"/>
            <w:vMerge w:val="restart"/>
            <w:vAlign w:val="center"/>
          </w:tcPr>
          <w:p w14:paraId="5E3CDAC6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  <w:vMerge w:val="restart"/>
            <w:vAlign w:val="center"/>
          </w:tcPr>
          <w:p w14:paraId="5FA1D477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ապրանքային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նշանը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A727AB">
              <w:rPr>
                <w:rFonts w:ascii="GHEA Grapalat" w:hAnsi="GHEA Grapalat"/>
                <w:sz w:val="18"/>
                <w:szCs w:val="18"/>
                <w:lang w:val="hy-AM"/>
              </w:rPr>
              <w:t>ֆիրմային անվանումը, մոդելը</w:t>
            </w:r>
            <w:r w:rsidRPr="00A727AB"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արտադրողի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**</w:t>
            </w:r>
          </w:p>
        </w:tc>
        <w:tc>
          <w:tcPr>
            <w:tcW w:w="2190" w:type="dxa"/>
            <w:vMerge w:val="restart"/>
            <w:vAlign w:val="center"/>
          </w:tcPr>
          <w:p w14:paraId="5E60C0B4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տեխնիկական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բնութագիրը</w:t>
            </w:r>
            <w:proofErr w:type="spellEnd"/>
          </w:p>
        </w:tc>
        <w:tc>
          <w:tcPr>
            <w:tcW w:w="966" w:type="dxa"/>
            <w:vMerge w:val="restart"/>
            <w:vAlign w:val="center"/>
          </w:tcPr>
          <w:p w14:paraId="40CDB3AD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չափման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924" w:type="dxa"/>
            <w:vMerge w:val="restart"/>
            <w:vAlign w:val="center"/>
          </w:tcPr>
          <w:p w14:paraId="2E72B81C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միավոր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գինը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/ՀՀ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127" w:type="dxa"/>
            <w:vMerge w:val="restart"/>
            <w:vAlign w:val="center"/>
          </w:tcPr>
          <w:p w14:paraId="020DCFDC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ընդհանուր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գինը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/ՀՀ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127" w:type="dxa"/>
            <w:vMerge w:val="restart"/>
            <w:vAlign w:val="center"/>
          </w:tcPr>
          <w:p w14:paraId="66EBDB8C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ընդհանուր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3625" w:type="dxa"/>
            <w:gridSpan w:val="3"/>
            <w:vAlign w:val="center"/>
          </w:tcPr>
          <w:p w14:paraId="015285A6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մատակարարման</w:t>
            </w:r>
            <w:proofErr w:type="spellEnd"/>
          </w:p>
        </w:tc>
      </w:tr>
      <w:tr w:rsidR="00A727AB" w:rsidRPr="00A727AB" w14:paraId="7479983B" w14:textId="77777777" w:rsidTr="0089193B">
        <w:trPr>
          <w:gridAfter w:val="1"/>
          <w:wAfter w:w="45" w:type="dxa"/>
          <w:trHeight w:val="445"/>
        </w:trPr>
        <w:tc>
          <w:tcPr>
            <w:tcW w:w="1451" w:type="dxa"/>
            <w:vMerge/>
            <w:vAlign w:val="center"/>
          </w:tcPr>
          <w:p w14:paraId="3AB8D430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5FB0F9D8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14:paraId="236DCD74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57" w:type="dxa"/>
            <w:vMerge/>
            <w:vAlign w:val="center"/>
          </w:tcPr>
          <w:p w14:paraId="466FA9E4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90" w:type="dxa"/>
            <w:vMerge/>
            <w:vAlign w:val="center"/>
          </w:tcPr>
          <w:p w14:paraId="44D565FF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14:paraId="49B6BD21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14:paraId="02827E7F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 w14:paraId="633B8A01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 w14:paraId="7E2A2739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322FA4E7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935" w:type="dxa"/>
            <w:vAlign w:val="center"/>
          </w:tcPr>
          <w:p w14:paraId="68D5FAAC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ենթակա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522" w:type="dxa"/>
            <w:vAlign w:val="center"/>
          </w:tcPr>
          <w:p w14:paraId="73FE80A2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Ժամկետը</w:t>
            </w:r>
            <w:proofErr w:type="spellEnd"/>
            <w:r w:rsidRPr="00A727AB">
              <w:rPr>
                <w:rFonts w:ascii="GHEA Grapalat" w:hAnsi="GHEA Grapalat"/>
                <w:sz w:val="18"/>
                <w:szCs w:val="18"/>
              </w:rPr>
              <w:t>***</w:t>
            </w:r>
          </w:p>
          <w:p w14:paraId="0599B320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727AB" w:rsidRPr="00A727AB" w14:paraId="4C2D3217" w14:textId="77777777" w:rsidTr="0089193B">
        <w:trPr>
          <w:gridAfter w:val="1"/>
          <w:wAfter w:w="45" w:type="dxa"/>
          <w:trHeight w:val="246"/>
        </w:trPr>
        <w:tc>
          <w:tcPr>
            <w:tcW w:w="1451" w:type="dxa"/>
          </w:tcPr>
          <w:p w14:paraId="77D205D1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27AB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4F3622D4" w14:textId="77777777" w:rsidR="00A727AB" w:rsidRPr="00A727AB" w:rsidRDefault="00A727AB" w:rsidP="00A727A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A727AB">
              <w:rPr>
                <w:rFonts w:ascii="GHEA Grapalat" w:hAnsi="GHEA Grapalat" w:cs="Calibri"/>
                <w:sz w:val="18"/>
                <w:szCs w:val="18"/>
              </w:rPr>
              <w:t>44163111</w:t>
            </w:r>
          </w:p>
          <w:p w14:paraId="6AE2FB40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9" w:type="dxa"/>
          </w:tcPr>
          <w:p w14:paraId="20CDB718" w14:textId="77777777" w:rsidR="00A727AB" w:rsidRPr="00A727AB" w:rsidRDefault="00A727AB" w:rsidP="00A727A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  <w:p w14:paraId="0EF5DC7A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 w:cs="Calibri"/>
                <w:sz w:val="18"/>
                <w:szCs w:val="18"/>
              </w:rPr>
              <w:t>Գոֆրե</w:t>
            </w:r>
            <w:proofErr w:type="spellEnd"/>
            <w:r w:rsidRPr="00A727AB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 w:cs="Calibri"/>
                <w:sz w:val="18"/>
                <w:szCs w:val="18"/>
              </w:rPr>
              <w:t>խողովակ</w:t>
            </w:r>
            <w:proofErr w:type="spellEnd"/>
          </w:p>
        </w:tc>
        <w:tc>
          <w:tcPr>
            <w:tcW w:w="1357" w:type="dxa"/>
          </w:tcPr>
          <w:p w14:paraId="0917F61C" w14:textId="3C20C0BA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90" w:type="dxa"/>
          </w:tcPr>
          <w:p w14:paraId="77495614" w14:textId="3B59B3B3" w:rsidR="00A727AB" w:rsidRPr="00A727AB" w:rsidRDefault="0089193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B4165">
              <w:rPr>
                <w:rFonts w:ascii="GHEA Grapalat" w:hAnsi="GHEA Grapalat" w:cs="Calibri"/>
                <w:sz w:val="18"/>
                <w:szCs w:val="18"/>
              </w:rPr>
              <w:t>Պլաստմասե</w:t>
            </w:r>
            <w:proofErr w:type="spellEnd"/>
            <w:r w:rsidRPr="00EB416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EB4165">
              <w:rPr>
                <w:rFonts w:ascii="GHEA Grapalat" w:hAnsi="GHEA Grapalat" w:cs="Calibri"/>
                <w:sz w:val="18"/>
                <w:szCs w:val="18"/>
              </w:rPr>
              <w:t>զսպանակային</w:t>
            </w:r>
            <w:proofErr w:type="spellEnd"/>
            <w:r w:rsidRPr="00EB416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Pr="00EB4165">
              <w:rPr>
                <w:rFonts w:ascii="GHEA Grapalat" w:hAnsi="GHEA Grapalat" w:cs="Calibri"/>
                <w:sz w:val="18"/>
                <w:szCs w:val="18"/>
              </w:rPr>
              <w:t>տրամագիծը</w:t>
            </w:r>
            <w:proofErr w:type="spellEnd"/>
            <w:r w:rsidRPr="00EB4165">
              <w:rPr>
                <w:rFonts w:ascii="GHEA Grapalat" w:hAnsi="GHEA Grapalat" w:cs="Calibri"/>
                <w:sz w:val="18"/>
                <w:szCs w:val="18"/>
              </w:rPr>
              <w:t xml:space="preserve"> 200 </w:t>
            </w:r>
            <w:proofErr w:type="spellStart"/>
            <w:r w:rsidRPr="00EB4165">
              <w:rPr>
                <w:rFonts w:ascii="GHEA Grapalat" w:hAnsi="GHEA Grapalat" w:cs="Calibri"/>
                <w:sz w:val="18"/>
                <w:szCs w:val="18"/>
              </w:rPr>
              <w:t>մմ</w:t>
            </w:r>
            <w:proofErr w:type="spellEnd"/>
            <w:r w:rsidRPr="00EB416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Pr="00EB4165">
              <w:rPr>
                <w:rFonts w:ascii="GHEA Grapalat" w:hAnsi="GHEA Grapalat" w:cs="Calibri"/>
                <w:sz w:val="18"/>
                <w:szCs w:val="18"/>
              </w:rPr>
              <w:t>շեղում</w:t>
            </w:r>
            <w:proofErr w:type="spellEnd"/>
            <w:r w:rsidRPr="00EB4165">
              <w:rPr>
                <w:rFonts w:ascii="GHEA Grapalat" w:hAnsi="GHEA Grapalat" w:cs="Calibri"/>
                <w:sz w:val="18"/>
                <w:szCs w:val="18"/>
              </w:rPr>
              <w:t xml:space="preserve"> 0.05%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EB4165">
              <w:rPr>
                <w:rFonts w:ascii="GHEA Grapalat" w:hAnsi="GHEA Grapalat" w:cs="Calibri"/>
                <w:sz w:val="18"/>
                <w:szCs w:val="18"/>
              </w:rPr>
              <w:t xml:space="preserve">6մ </w:t>
            </w:r>
            <w:proofErr w:type="spellStart"/>
            <w:r w:rsidRPr="00EB4165">
              <w:rPr>
                <w:rFonts w:ascii="GHEA Grapalat" w:hAnsi="GHEA Grapalat" w:cs="Calibri"/>
                <w:sz w:val="18"/>
                <w:szCs w:val="18"/>
              </w:rPr>
              <w:t>երկարությ</w:t>
            </w:r>
            <w:r>
              <w:rPr>
                <w:rFonts w:ascii="GHEA Grapalat" w:hAnsi="GHEA Grapalat" w:cs="Calibri"/>
                <w:sz w:val="18"/>
                <w:szCs w:val="18"/>
              </w:rPr>
              <w:t>անբ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կտորներով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կտորները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մեկը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մյութսին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ամրացնելու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հնարավորությամբ</w:t>
            </w:r>
            <w:proofErr w:type="spellEnd"/>
          </w:p>
        </w:tc>
        <w:tc>
          <w:tcPr>
            <w:tcW w:w="966" w:type="dxa"/>
          </w:tcPr>
          <w:p w14:paraId="53782929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rFonts w:ascii="GHEA Grapalat" w:hAnsi="GHEA Grapalat"/>
                <w:sz w:val="18"/>
                <w:szCs w:val="18"/>
              </w:rPr>
              <w:t>մետր</w:t>
            </w:r>
            <w:proofErr w:type="spellEnd"/>
          </w:p>
        </w:tc>
        <w:tc>
          <w:tcPr>
            <w:tcW w:w="924" w:type="dxa"/>
          </w:tcPr>
          <w:p w14:paraId="43CFF950" w14:textId="41C75127" w:rsidR="00A727AB" w:rsidRPr="00A727AB" w:rsidRDefault="0088767F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2960</w:t>
            </w:r>
          </w:p>
        </w:tc>
        <w:tc>
          <w:tcPr>
            <w:tcW w:w="1127" w:type="dxa"/>
          </w:tcPr>
          <w:p w14:paraId="1C9C4FBA" w14:textId="73C28880" w:rsidR="00A727AB" w:rsidRPr="00A727AB" w:rsidRDefault="00FB7E50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177600</w:t>
            </w:r>
          </w:p>
        </w:tc>
        <w:tc>
          <w:tcPr>
            <w:tcW w:w="1127" w:type="dxa"/>
          </w:tcPr>
          <w:p w14:paraId="33AB47FF" w14:textId="4B04BC63" w:rsidR="00A727AB" w:rsidRPr="00A727AB" w:rsidRDefault="0088767F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</w:t>
            </w:r>
          </w:p>
        </w:tc>
        <w:tc>
          <w:tcPr>
            <w:tcW w:w="1168" w:type="dxa"/>
          </w:tcPr>
          <w:p w14:paraId="4CF5C8AB" w14:textId="77777777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sz w:val="18"/>
                <w:szCs w:val="18"/>
              </w:rPr>
              <w:t>Ք․Աբովյան</w:t>
            </w:r>
            <w:proofErr w:type="spellEnd"/>
            <w:r w:rsidRPr="00A727AB">
              <w:rPr>
                <w:sz w:val="18"/>
                <w:szCs w:val="18"/>
              </w:rPr>
              <w:t xml:space="preserve"> , </w:t>
            </w:r>
            <w:proofErr w:type="spellStart"/>
            <w:r w:rsidRPr="00A727AB">
              <w:rPr>
                <w:sz w:val="18"/>
                <w:szCs w:val="18"/>
              </w:rPr>
              <w:t>Սարալանջ</w:t>
            </w:r>
            <w:proofErr w:type="spellEnd"/>
          </w:p>
        </w:tc>
        <w:tc>
          <w:tcPr>
            <w:tcW w:w="935" w:type="dxa"/>
          </w:tcPr>
          <w:p w14:paraId="0C202975" w14:textId="6DB9EC8D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727AB">
              <w:rPr>
                <w:sz w:val="18"/>
                <w:szCs w:val="18"/>
              </w:rPr>
              <w:t>Մինչև</w:t>
            </w:r>
            <w:proofErr w:type="spellEnd"/>
            <w:r w:rsidRPr="00A727AB">
              <w:rPr>
                <w:sz w:val="18"/>
                <w:szCs w:val="18"/>
              </w:rPr>
              <w:t xml:space="preserve"> </w:t>
            </w:r>
            <w:r w:rsidR="0088767F">
              <w:rPr>
                <w:sz w:val="18"/>
                <w:szCs w:val="18"/>
              </w:rPr>
              <w:t>60</w:t>
            </w:r>
          </w:p>
        </w:tc>
        <w:tc>
          <w:tcPr>
            <w:tcW w:w="1522" w:type="dxa"/>
          </w:tcPr>
          <w:p w14:paraId="48E31F1B" w14:textId="299D8E41" w:rsidR="00A727AB" w:rsidRPr="00A727AB" w:rsidRDefault="00A727AB" w:rsidP="00A727A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27AB">
              <w:rPr>
                <w:sz w:val="18"/>
                <w:szCs w:val="18"/>
              </w:rPr>
              <w:t>202</w:t>
            </w:r>
            <w:r w:rsidR="0089193B">
              <w:rPr>
                <w:sz w:val="18"/>
                <w:szCs w:val="18"/>
              </w:rPr>
              <w:t>4</w:t>
            </w:r>
            <w:r w:rsidRPr="00A727AB">
              <w:rPr>
                <w:sz w:val="18"/>
                <w:szCs w:val="18"/>
              </w:rPr>
              <w:t xml:space="preserve">թ , </w:t>
            </w:r>
            <w:proofErr w:type="spellStart"/>
            <w:r w:rsidRPr="00A727AB">
              <w:rPr>
                <w:sz w:val="18"/>
                <w:szCs w:val="18"/>
              </w:rPr>
              <w:t>ըստ</w:t>
            </w:r>
            <w:proofErr w:type="spellEnd"/>
            <w:r w:rsidRPr="00A727AB">
              <w:rPr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sz w:val="18"/>
                <w:szCs w:val="18"/>
              </w:rPr>
              <w:t>պատվիրատուի</w:t>
            </w:r>
            <w:proofErr w:type="spellEnd"/>
            <w:r w:rsidRPr="00A727AB">
              <w:rPr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sz w:val="18"/>
                <w:szCs w:val="18"/>
              </w:rPr>
              <w:t>ներկայացրած</w:t>
            </w:r>
            <w:proofErr w:type="spellEnd"/>
            <w:r w:rsidRPr="00A727AB">
              <w:rPr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sz w:val="18"/>
                <w:szCs w:val="18"/>
              </w:rPr>
              <w:t>հայտի</w:t>
            </w:r>
            <w:proofErr w:type="spellEnd"/>
          </w:p>
        </w:tc>
      </w:tr>
    </w:tbl>
    <w:p w14:paraId="257DF168" w14:textId="77777777" w:rsidR="00F40BBF" w:rsidRPr="0021080A" w:rsidRDefault="00F40BBF" w:rsidP="00782E1F">
      <w:pPr>
        <w:rPr>
          <w:rFonts w:ascii="Arial" w:hAnsi="Arial" w:cs="Arial"/>
        </w:rPr>
      </w:pPr>
    </w:p>
    <w:p w14:paraId="0D3A2FDF" w14:textId="3477F893" w:rsidR="00E74BF6" w:rsidRPr="00BD4A63" w:rsidRDefault="00E74BF6" w:rsidP="00EF3662">
      <w:pPr>
        <w:jc w:val="both"/>
        <w:rPr>
          <w:rFonts w:asciiTheme="minorHAnsi" w:hAnsiTheme="minorHAnsi" w:cs="Sylfaen"/>
          <w:i/>
          <w:sz w:val="12"/>
          <w:szCs w:val="12"/>
          <w:lang w:val="pt-BR"/>
        </w:rPr>
      </w:pPr>
    </w:p>
    <w:p w14:paraId="0C4B2654" w14:textId="77777777" w:rsidR="00F954E8" w:rsidRPr="00BD4A63" w:rsidRDefault="00700C81" w:rsidP="00F954E8">
      <w:pPr>
        <w:pStyle w:val="af2"/>
        <w:jc w:val="both"/>
        <w:rPr>
          <w:rFonts w:ascii="Arial LatArm" w:hAnsi="Arial LatArm"/>
          <w:lang w:val="pt-BR"/>
        </w:rPr>
      </w:pPr>
      <w:r w:rsidRPr="00BD4A63">
        <w:rPr>
          <w:rFonts w:ascii="Arial LatArm" w:hAnsi="Arial LatArm"/>
        </w:rPr>
        <w:t xml:space="preserve">**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Եթե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ընտրված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մասնակցի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հայտով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ներկայավել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է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մեկից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ավելի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արտադրողների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կողմից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արտադրված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ինչպես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նաև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տարբեր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նշան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ֆիրմային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անվանում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մակնիշ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ունեցող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ապրանքներ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ապա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դրանցից</w:t>
      </w:r>
      <w:r w:rsidR="00FD5AE8" w:rsidRPr="00BD4A63">
        <w:rPr>
          <w:rFonts w:ascii="Arial LatArm" w:hAnsi="Arial LatArm" w:cs="Sylfaen"/>
          <w:i/>
          <w:sz w:val="18"/>
          <w:szCs w:val="18"/>
          <w:lang w:val="hy-AM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բավարար</w:t>
      </w:r>
      <w:r w:rsidR="00FD5AE8" w:rsidRPr="00BD4A63">
        <w:rPr>
          <w:rFonts w:ascii="Arial LatArm" w:hAnsi="Arial LatArm" w:cs="Sylfaen"/>
          <w:i/>
          <w:sz w:val="18"/>
          <w:szCs w:val="18"/>
          <w:lang w:val="hy-AM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գնահատվածները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ներառվում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են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սույն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հավելվածում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: </w:t>
      </w:r>
      <w:r w:rsidR="0022770A" w:rsidRPr="00BD4A63">
        <w:rPr>
          <w:rFonts w:ascii="Arial" w:hAnsi="Arial" w:cs="Arial"/>
          <w:i/>
          <w:sz w:val="18"/>
          <w:szCs w:val="18"/>
          <w:lang w:val="pt-BR" w:eastAsia="en-US"/>
        </w:rPr>
        <w:t>Ե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թե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հրավերով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չի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նախատեսվում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մասնակցի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կողմից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առաջարկվող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ապրանքի՝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նշանի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ֆիրմային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անվանման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մակնիշի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վերաբերյալ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տեղեկատվության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ներկայացում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ապա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հանվում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են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9F06B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«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նշանը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մակնիշը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անվանումը</w:t>
      </w:r>
      <w:r w:rsidR="00EB35E7" w:rsidRPr="00BD4A63" w:rsidDel="00EB35E7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9F06B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» </w:t>
      </w:r>
      <w:r w:rsidR="009F06BA" w:rsidRPr="00BD4A63">
        <w:rPr>
          <w:rFonts w:ascii="Arial" w:hAnsi="Arial" w:cs="Arial"/>
          <w:i/>
          <w:sz w:val="18"/>
          <w:szCs w:val="18"/>
          <w:lang w:val="pt-BR" w:eastAsia="en-US"/>
        </w:rPr>
        <w:t>սյունակ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ը</w:t>
      </w:r>
      <w:r w:rsidR="0022770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: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Պայմանագրով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նախատեսված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դեպքում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Վաճառողը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Գնորդին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ներկայացնում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է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նաև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արտադրողից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կամ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վերջինիս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ներկայացուցչից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երաշխիքային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նամակ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կամ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համապատասխանության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սերտիֆիկատ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: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</w:p>
    <w:p w14:paraId="3A0A0D5A" w14:textId="77777777" w:rsidR="00F954E8" w:rsidRPr="00BD4A63" w:rsidRDefault="00F954E8" w:rsidP="00EF3662">
      <w:pPr>
        <w:jc w:val="both"/>
        <w:rPr>
          <w:rFonts w:ascii="Arial LatArm" w:hAnsi="Arial LatArm"/>
          <w:sz w:val="12"/>
          <w:szCs w:val="12"/>
          <w:lang w:val="pt-BR"/>
        </w:rPr>
      </w:pPr>
    </w:p>
    <w:p w14:paraId="0CEB2CD5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BD4A63" w14:paraId="438E47FE" w14:textId="77777777" w:rsidTr="00E22E51">
        <w:trPr>
          <w:jc w:val="center"/>
        </w:trPr>
        <w:tc>
          <w:tcPr>
            <w:tcW w:w="4536" w:type="dxa"/>
          </w:tcPr>
          <w:p w14:paraId="3523A6C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BD4A63">
              <w:rPr>
                <w:rFonts w:ascii="Arial" w:hAnsi="Arial" w:cs="Arial"/>
                <w:b/>
                <w:bCs/>
                <w:lang w:val="nb-NO"/>
              </w:rPr>
              <w:t>ԳՆՈՐԴ</w:t>
            </w:r>
          </w:p>
          <w:p w14:paraId="33C1A0AB" w14:textId="77777777" w:rsidR="00071D1C" w:rsidRPr="00BD4A63" w:rsidRDefault="00071D1C" w:rsidP="00EF3662">
            <w:pPr>
              <w:rPr>
                <w:rFonts w:ascii="Arial LatArm" w:hAnsi="Arial LatArm"/>
                <w:sz w:val="22"/>
                <w:szCs w:val="22"/>
                <w:lang w:val="ru-RU"/>
              </w:rPr>
            </w:pPr>
          </w:p>
          <w:p w14:paraId="263D9671" w14:textId="77777777" w:rsidR="00071D1C" w:rsidRPr="00BD4A63" w:rsidRDefault="00071D1C" w:rsidP="00EF3662">
            <w:pPr>
              <w:rPr>
                <w:rFonts w:ascii="Arial LatArm" w:hAnsi="Arial LatArm"/>
                <w:lang w:val="ru-RU"/>
              </w:rPr>
            </w:pPr>
          </w:p>
          <w:p w14:paraId="23C12A1F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44799C29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0868B3E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33C9703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4343" w:type="dxa"/>
          </w:tcPr>
          <w:p w14:paraId="51E1DD2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BD4A63">
              <w:rPr>
                <w:rFonts w:ascii="Arial" w:hAnsi="Arial" w:cs="Arial"/>
                <w:b/>
                <w:bCs/>
                <w:lang w:val="pt-BR"/>
              </w:rPr>
              <w:t>ՎԱՃԱՌՈՂ</w:t>
            </w:r>
          </w:p>
          <w:p w14:paraId="60EDAA02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189FF934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C27F7A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3454077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16AE9B7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22"/>
                <w:szCs w:val="22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14:paraId="446CC479" w14:textId="77777777" w:rsidR="00071D1C" w:rsidRPr="00BD4A63" w:rsidRDefault="00071D1C" w:rsidP="00EF3662">
      <w:pPr>
        <w:jc w:val="center"/>
        <w:rPr>
          <w:rFonts w:ascii="Arial LatArm" w:hAnsi="Arial LatArm"/>
          <w:sz w:val="20"/>
        </w:rPr>
      </w:pPr>
      <w:r w:rsidRPr="00BD4A63">
        <w:rPr>
          <w:rFonts w:ascii="Arial LatArm" w:hAnsi="Arial LatArm"/>
          <w:sz w:val="20"/>
        </w:rPr>
        <w:lastRenderedPageBreak/>
        <w:br w:type="page"/>
      </w:r>
    </w:p>
    <w:p w14:paraId="1BBA30B3" w14:textId="77777777" w:rsidR="00071D1C" w:rsidRPr="00BD4A63" w:rsidRDefault="00071D1C" w:rsidP="00EF3662">
      <w:pPr>
        <w:jc w:val="right"/>
        <w:rPr>
          <w:rFonts w:ascii="Arial LatArm" w:hAnsi="Arial LatArm"/>
          <w:sz w:val="20"/>
        </w:rPr>
      </w:pPr>
    </w:p>
    <w:p w14:paraId="50EAF53B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2</w:t>
      </w:r>
    </w:p>
    <w:p w14:paraId="60CEA6BB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«         »              20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0AF94EA3" w14:textId="2971DD0A" w:rsidR="00782E1F" w:rsidRPr="00766407" w:rsidRDefault="00071D1C" w:rsidP="00766407">
      <w:pPr>
        <w:jc w:val="right"/>
        <w:rPr>
          <w:rFonts w:asciiTheme="minorHAnsi" w:hAnsiTheme="minorHAnsi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</w:t>
      </w:r>
      <w:r w:rsidR="00DF3286" w:rsidRPr="00BD4A63">
        <w:rPr>
          <w:rFonts w:ascii="Arial" w:hAnsi="Arial" w:cs="Arial"/>
          <w:i/>
          <w:sz w:val="18"/>
          <w:lang w:val="hy-AM"/>
        </w:rPr>
        <w:t>ԱԲՀԿՏ</w:t>
      </w:r>
      <w:r w:rsidR="00DF3286" w:rsidRPr="00BD4A63">
        <w:rPr>
          <w:rFonts w:ascii="Arial LatArm" w:hAnsi="Arial LatArm"/>
          <w:i/>
          <w:sz w:val="18"/>
          <w:lang w:val="hy-AM"/>
        </w:rPr>
        <w:t>-</w:t>
      </w:r>
      <w:r w:rsidR="00FB7E50">
        <w:rPr>
          <w:rFonts w:ascii="Arial" w:hAnsi="Arial" w:cs="Arial"/>
          <w:i/>
          <w:sz w:val="18"/>
          <w:lang w:val="hy-AM"/>
        </w:rPr>
        <w:t>ՀՄԱ</w:t>
      </w:r>
      <w:r w:rsidR="00DF3286" w:rsidRPr="00BD4A63">
        <w:rPr>
          <w:rFonts w:ascii="Arial" w:hAnsi="Arial" w:cs="Arial"/>
          <w:i/>
          <w:sz w:val="18"/>
          <w:lang w:val="hy-AM"/>
        </w:rPr>
        <w:t>ԱՊՁԲ</w:t>
      </w:r>
      <w:r w:rsidR="00DF3286" w:rsidRPr="00BD4A63">
        <w:rPr>
          <w:rFonts w:ascii="Arial LatArm" w:hAnsi="Arial LatArm"/>
          <w:i/>
          <w:sz w:val="18"/>
          <w:lang w:val="hy-AM"/>
        </w:rPr>
        <w:t>-</w:t>
      </w:r>
      <w:r w:rsidR="00F40BBF" w:rsidRPr="001F25FC">
        <w:rPr>
          <w:rFonts w:ascii="Arial LatArm" w:hAnsi="Arial LatArm"/>
          <w:i/>
          <w:sz w:val="18"/>
          <w:lang w:val="hy-AM"/>
        </w:rPr>
        <w:t>24/</w:t>
      </w:r>
      <w:r w:rsidR="00FB7E50">
        <w:rPr>
          <w:rFonts w:ascii="Arial LatArm" w:hAnsi="Arial LatArm"/>
          <w:i/>
          <w:sz w:val="18"/>
          <w:lang w:val="hy-AM"/>
        </w:rPr>
        <w:t>40</w:t>
      </w:r>
      <w:r w:rsidR="0089193B">
        <w:rPr>
          <w:rFonts w:ascii="Arial LatArm" w:hAnsi="Arial LatArm"/>
          <w:i/>
          <w:sz w:val="18"/>
          <w:lang w:val="hy-AM"/>
        </w:rPr>
        <w:t xml:space="preserve"> </w:t>
      </w:r>
      <w:r w:rsidR="00B80422" w:rsidRPr="001F25FC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194A812F" w14:textId="77777777" w:rsidR="00782E1F" w:rsidRPr="003F5C39" w:rsidRDefault="00782E1F" w:rsidP="00782E1F">
      <w:pPr>
        <w:jc w:val="center"/>
        <w:rPr>
          <w:rFonts w:ascii="Sylfaen" w:hAnsi="Sylfaen"/>
          <w:sz w:val="20"/>
          <w:lang w:val="es-ES"/>
        </w:rPr>
      </w:pP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1F25FC">
        <w:rPr>
          <w:rFonts w:ascii="Sylfaen" w:hAnsi="Sylfaen"/>
          <w:sz w:val="20"/>
          <w:lang w:val="hy-AM"/>
        </w:rPr>
        <w:t>ՎՃԱՐՄԱՆ</w:t>
      </w:r>
      <w:r w:rsidRPr="003F5C39">
        <w:rPr>
          <w:rFonts w:ascii="Sylfaen" w:hAnsi="Sylfaen"/>
          <w:sz w:val="20"/>
          <w:lang w:val="es-ES"/>
        </w:rPr>
        <w:t xml:space="preserve"> </w:t>
      </w:r>
      <w:r w:rsidRPr="001F25FC">
        <w:rPr>
          <w:rFonts w:ascii="Sylfaen" w:hAnsi="Sylfaen"/>
          <w:sz w:val="20"/>
          <w:lang w:val="hy-AM"/>
        </w:rPr>
        <w:t>ԺԱՄԱՆԱԿԱՑՈՒՅՑ</w:t>
      </w:r>
      <w:r w:rsidRPr="003F5C39">
        <w:rPr>
          <w:rFonts w:ascii="Sylfaen" w:hAnsi="Sylfaen"/>
          <w:sz w:val="20"/>
          <w:lang w:val="es-ES"/>
        </w:rPr>
        <w:t>*</w:t>
      </w:r>
    </w:p>
    <w:p w14:paraId="7C7D5389" w14:textId="3867C616" w:rsidR="00782E1F" w:rsidRPr="00766407" w:rsidRDefault="00782E1F" w:rsidP="00766407">
      <w:pPr>
        <w:jc w:val="center"/>
        <w:rPr>
          <w:rFonts w:ascii="Sylfaen" w:hAnsi="Sylfaen" w:cs="Sylfaen"/>
          <w:sz w:val="18"/>
          <w:lang w:val="es-ES"/>
        </w:rPr>
      </w:pPr>
      <w:r w:rsidRPr="003F5C39">
        <w:rPr>
          <w:rFonts w:ascii="Sylfaen" w:hAnsi="Sylfaen"/>
          <w:sz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B7645">
        <w:rPr>
          <w:rFonts w:ascii="Sylfaen" w:hAnsi="Sylfaen" w:cs="Sylfaen"/>
          <w:sz w:val="18"/>
        </w:rPr>
        <w:t>ՀՀ</w:t>
      </w:r>
      <w:r w:rsidRPr="00FB7645">
        <w:rPr>
          <w:rFonts w:ascii="Sylfaen" w:hAnsi="Sylfaen" w:cs="Sylfaen"/>
          <w:sz w:val="18"/>
          <w:lang w:val="es-ES"/>
        </w:rPr>
        <w:t xml:space="preserve"> </w:t>
      </w:r>
      <w:proofErr w:type="spellStart"/>
      <w:r w:rsidRPr="00FB7645">
        <w:rPr>
          <w:rFonts w:ascii="Sylfaen" w:hAnsi="Sylfaen" w:cs="Sylfaen"/>
          <w:sz w:val="18"/>
        </w:rPr>
        <w:t>դրամ</w:t>
      </w:r>
      <w:proofErr w:type="spellEnd"/>
    </w:p>
    <w:p w14:paraId="714727D0" w14:textId="77777777" w:rsidR="00071D1C" w:rsidRPr="00BD4A63" w:rsidRDefault="00071D1C" w:rsidP="00EF3662">
      <w:pPr>
        <w:tabs>
          <w:tab w:val="left" w:pos="9540"/>
        </w:tabs>
        <w:rPr>
          <w:rFonts w:ascii="Arial LatArm" w:hAnsi="Arial LatArm"/>
          <w:sz w:val="20"/>
        </w:rPr>
      </w:pPr>
    </w:p>
    <w:tbl>
      <w:tblPr>
        <w:tblW w:w="15860" w:type="dxa"/>
        <w:tblLook w:val="04A0" w:firstRow="1" w:lastRow="0" w:firstColumn="1" w:lastColumn="0" w:noHBand="0" w:noVBand="1"/>
      </w:tblPr>
      <w:tblGrid>
        <w:gridCol w:w="1323"/>
        <w:gridCol w:w="1377"/>
        <w:gridCol w:w="1191"/>
        <w:gridCol w:w="831"/>
        <w:gridCol w:w="831"/>
        <w:gridCol w:w="832"/>
        <w:gridCol w:w="878"/>
        <w:gridCol w:w="894"/>
        <w:gridCol w:w="925"/>
        <w:gridCol w:w="925"/>
        <w:gridCol w:w="925"/>
        <w:gridCol w:w="925"/>
        <w:gridCol w:w="925"/>
        <w:gridCol w:w="925"/>
        <w:gridCol w:w="925"/>
        <w:gridCol w:w="1006"/>
        <w:gridCol w:w="222"/>
      </w:tblGrid>
      <w:tr w:rsidR="00C23528" w14:paraId="41C90319" w14:textId="77777777" w:rsidTr="0089193B">
        <w:trPr>
          <w:gridAfter w:val="1"/>
          <w:wAfter w:w="222" w:type="dxa"/>
          <w:trHeight w:val="300"/>
        </w:trPr>
        <w:tc>
          <w:tcPr>
            <w:tcW w:w="1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D117" w14:textId="77777777" w:rsidR="00C23528" w:rsidRDefault="00C235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Ապրանքի</w:t>
            </w:r>
            <w:proofErr w:type="spellEnd"/>
          </w:p>
        </w:tc>
      </w:tr>
      <w:tr w:rsidR="00C23528" w14:paraId="64D5DCDD" w14:textId="77777777" w:rsidTr="0089193B">
        <w:trPr>
          <w:gridAfter w:val="1"/>
          <w:wAfter w:w="222" w:type="dxa"/>
          <w:trHeight w:val="1572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236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հրավերով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չափաբաժնի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58A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գնումների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պլանով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միջանցիկ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ծածկագիրը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ըստ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ԳՄԱ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դասակարգման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(CPV)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0365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17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FF5F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դիմաց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վճարումները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նախատեսվում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է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իրականացնել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20 24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ին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ըստ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ամիսների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այդ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թվում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>**</w:t>
            </w:r>
          </w:p>
        </w:tc>
      </w:tr>
      <w:tr w:rsidR="00C23528" w14:paraId="0954CBA7" w14:textId="77777777" w:rsidTr="0089193B">
        <w:trPr>
          <w:gridAfter w:val="1"/>
          <w:wAfter w:w="222" w:type="dxa"/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0623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7696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145C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BEEC49" w14:textId="77777777" w:rsidR="00C23528" w:rsidRDefault="00C23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հունվար</w:t>
            </w:r>
            <w:proofErr w:type="spellEnd"/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7B5E5A" w14:textId="77777777" w:rsidR="00C23528" w:rsidRDefault="00C23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փետրվար</w:t>
            </w:r>
            <w:proofErr w:type="spell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F4E28" w14:textId="77777777" w:rsidR="00C23528" w:rsidRDefault="00C23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մարտ</w:t>
            </w:r>
            <w:proofErr w:type="spellEnd"/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C62C80" w14:textId="77777777" w:rsidR="00C23528" w:rsidRDefault="00C23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ապրիլ</w:t>
            </w:r>
            <w:proofErr w:type="spellEnd"/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5E76A" w14:textId="77777777" w:rsidR="00C23528" w:rsidRDefault="00C23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մայիս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BC133" w14:textId="77777777" w:rsidR="00C23528" w:rsidRDefault="00C23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հունիս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1F8663" w14:textId="77777777" w:rsidR="00C23528" w:rsidRDefault="00C23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հուլիս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35B08" w14:textId="77777777" w:rsidR="00C23528" w:rsidRDefault="00C23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օգոստոս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81E4B" w14:textId="77777777" w:rsidR="00C23528" w:rsidRDefault="00C23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սեպտեմբեր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2EFBAA" w14:textId="77777777" w:rsidR="00C23528" w:rsidRDefault="00C23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հոկտեմբեր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79691F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նոյեմբեր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C2A53B" w14:textId="77777777" w:rsidR="00C23528" w:rsidRDefault="00C23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դեկտեմբեր</w:t>
            </w:r>
            <w:proofErr w:type="spellEnd"/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692D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Ընդամենը</w:t>
            </w:r>
            <w:proofErr w:type="spellEnd"/>
          </w:p>
        </w:tc>
      </w:tr>
      <w:tr w:rsidR="00C23528" w14:paraId="0AEA1FAC" w14:textId="77777777" w:rsidTr="0089193B">
        <w:trPr>
          <w:trHeight w:val="961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7E9E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28AB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2DF1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6047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4296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3035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588A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8691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9BF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42C2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D563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E053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B430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3570" w14:textId="77777777" w:rsidR="00C23528" w:rsidRDefault="00C23528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AC4D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0307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0387" w14:textId="77777777" w:rsidR="00C23528" w:rsidRDefault="00C23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3528" w14:paraId="6E306F72" w14:textId="77777777" w:rsidTr="0089193B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C3DA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50A8" w14:textId="77777777" w:rsidR="0089193B" w:rsidRPr="00A727AB" w:rsidRDefault="0089193B" w:rsidP="008919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A727AB">
              <w:rPr>
                <w:rFonts w:ascii="GHEA Grapalat" w:hAnsi="GHEA Grapalat" w:cs="Calibri"/>
                <w:sz w:val="18"/>
                <w:szCs w:val="18"/>
              </w:rPr>
              <w:t>44163111</w:t>
            </w:r>
          </w:p>
          <w:p w14:paraId="3ADF6F24" w14:textId="698F6FC9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95F7" w14:textId="62D62005" w:rsidR="00C23528" w:rsidRDefault="00891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27AB">
              <w:rPr>
                <w:rFonts w:ascii="GHEA Grapalat" w:hAnsi="GHEA Grapalat" w:cs="Calibri"/>
                <w:sz w:val="18"/>
                <w:szCs w:val="18"/>
              </w:rPr>
              <w:t>Գոֆրե</w:t>
            </w:r>
            <w:proofErr w:type="spellEnd"/>
            <w:r w:rsidRPr="00A727AB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727AB">
              <w:rPr>
                <w:rFonts w:ascii="GHEA Grapalat" w:hAnsi="GHEA Grapalat" w:cs="Calibri"/>
                <w:sz w:val="18"/>
                <w:szCs w:val="18"/>
              </w:rPr>
              <w:t>խողովակ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F10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F37C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9825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6A7A" w14:textId="6214E446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BC82" w14:textId="355E79E5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C089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249B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2A2C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7FD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4BC2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9D1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16AF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16A9" w14:textId="77777777" w:rsidR="00C23528" w:rsidRDefault="00C23528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22" w:type="dxa"/>
            <w:vAlign w:val="center"/>
            <w:hideMark/>
          </w:tcPr>
          <w:p w14:paraId="493E1820" w14:textId="77777777" w:rsidR="00C23528" w:rsidRDefault="00C23528">
            <w:pPr>
              <w:rPr>
                <w:sz w:val="20"/>
                <w:szCs w:val="20"/>
              </w:rPr>
            </w:pPr>
          </w:p>
        </w:tc>
      </w:tr>
    </w:tbl>
    <w:p w14:paraId="628A6707" w14:textId="77777777" w:rsidR="00071D1C" w:rsidRPr="00BD4A63" w:rsidRDefault="00071D1C" w:rsidP="00EF3662">
      <w:pPr>
        <w:rPr>
          <w:rFonts w:ascii="Arial LatArm" w:hAnsi="Arial LatArm"/>
          <w:i/>
          <w:sz w:val="18"/>
          <w:szCs w:val="18"/>
          <w:lang w:val="ru-RU"/>
        </w:rPr>
      </w:pPr>
    </w:p>
    <w:p w14:paraId="729F5247" w14:textId="77777777" w:rsidR="00071D1C" w:rsidRPr="00BD4A63" w:rsidRDefault="00071D1C" w:rsidP="00EF3662">
      <w:pPr>
        <w:rPr>
          <w:rFonts w:ascii="Arial LatArm" w:hAnsi="Arial LatArm" w:cs="Sylfaen"/>
          <w:i/>
          <w:sz w:val="18"/>
          <w:szCs w:val="18"/>
          <w:lang w:val="pt-BR"/>
        </w:rPr>
      </w:pPr>
      <w:r w:rsidRPr="00BD4A63">
        <w:rPr>
          <w:rFonts w:ascii="Arial LatArm" w:hAnsi="Arial LatArm"/>
          <w:i/>
          <w:sz w:val="18"/>
          <w:szCs w:val="18"/>
          <w:lang w:val="ru-RU"/>
        </w:rPr>
        <w:t xml:space="preserve">* </w:t>
      </w:r>
      <w:r w:rsidRPr="00BD4A63">
        <w:rPr>
          <w:rFonts w:ascii="Arial" w:hAnsi="Arial" w:cs="Arial"/>
          <w:i/>
          <w:sz w:val="18"/>
          <w:szCs w:val="18"/>
          <w:lang w:val="pt-BR"/>
        </w:rPr>
        <w:t>Վճարման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ենթակա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գումարները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ներկայացվում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աճողական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կարգով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: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Եթե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պայմանագիրը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"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Գնումների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մասին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"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ՀՀ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օրենքի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15-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րդ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հոդվածի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6-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րդ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հիման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վրա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,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ապա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սույն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ժամանակացույցը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լրացվում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և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ֆինանսական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միջոցներ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նախատեսվելու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դեպքում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կողմերի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միջև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կնքվող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համաձայնագրի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հետ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միաժամանակ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`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որպես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դրա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անբաժանելի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>:</w:t>
      </w:r>
    </w:p>
    <w:p w14:paraId="65246CB8" w14:textId="77777777" w:rsidR="00071D1C" w:rsidRPr="00BD4A63" w:rsidRDefault="00071D1C" w:rsidP="00EF3662">
      <w:pPr>
        <w:rPr>
          <w:rFonts w:ascii="Arial LatArm" w:hAnsi="Arial LatArm"/>
          <w:i/>
          <w:sz w:val="18"/>
          <w:szCs w:val="18"/>
          <w:lang w:val="pt-BR"/>
        </w:rPr>
      </w:pP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** </w:t>
      </w:r>
      <w:r w:rsidRPr="00BD4A63">
        <w:rPr>
          <w:rFonts w:ascii="Arial" w:hAnsi="Arial" w:cs="Arial"/>
          <w:i/>
          <w:sz w:val="18"/>
          <w:szCs w:val="18"/>
          <w:lang w:val="pt-BR"/>
        </w:rPr>
        <w:t>հրավերում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գումարները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նշվում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տոկոսով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, </w:t>
      </w:r>
      <w:r w:rsidRPr="00BD4A63">
        <w:rPr>
          <w:rFonts w:ascii="Arial" w:hAnsi="Arial" w:cs="Arial"/>
          <w:i/>
          <w:sz w:val="18"/>
          <w:szCs w:val="18"/>
          <w:lang w:val="pt-BR"/>
        </w:rPr>
        <w:t>իսկ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պայմանագիրը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կնքելիս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տոկոսի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փոխարեն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նշվում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կոնկրետ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գումարի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չափ</w:t>
      </w:r>
    </w:p>
    <w:p w14:paraId="416BC3A8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es-ES"/>
        </w:rPr>
      </w:pPr>
    </w:p>
    <w:p w14:paraId="5E3DE4B0" w14:textId="77777777" w:rsidR="00071D1C" w:rsidRPr="00BD4A63" w:rsidRDefault="00071D1C" w:rsidP="00EF3662">
      <w:pPr>
        <w:jc w:val="right"/>
        <w:rPr>
          <w:rFonts w:ascii="Arial LatArm" w:hAnsi="Arial LatArm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BD4A63" w14:paraId="26A92C5B" w14:textId="77777777" w:rsidTr="00E22E51">
        <w:trPr>
          <w:jc w:val="center"/>
        </w:trPr>
        <w:tc>
          <w:tcPr>
            <w:tcW w:w="4536" w:type="dxa"/>
          </w:tcPr>
          <w:p w14:paraId="077B19EB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BD4A63">
              <w:rPr>
                <w:rFonts w:ascii="Arial" w:hAnsi="Arial" w:cs="Arial"/>
                <w:b/>
                <w:bCs/>
                <w:lang w:val="nb-NO"/>
              </w:rPr>
              <w:t>ԳՆՈՐԴ</w:t>
            </w:r>
          </w:p>
          <w:p w14:paraId="189E0804" w14:textId="77777777" w:rsidR="00071D1C" w:rsidRPr="00BD4A63" w:rsidRDefault="00071D1C" w:rsidP="00EF3662">
            <w:pPr>
              <w:rPr>
                <w:rFonts w:ascii="Arial LatArm" w:hAnsi="Arial LatArm"/>
                <w:sz w:val="22"/>
                <w:szCs w:val="22"/>
                <w:lang w:val="ru-RU"/>
              </w:rPr>
            </w:pPr>
          </w:p>
          <w:p w14:paraId="01A64B69" w14:textId="77777777" w:rsidR="00071D1C" w:rsidRPr="00BD4A63" w:rsidRDefault="00071D1C" w:rsidP="00EF3662">
            <w:pPr>
              <w:rPr>
                <w:rFonts w:ascii="Arial LatArm" w:hAnsi="Arial LatArm"/>
                <w:lang w:val="ru-RU"/>
              </w:rPr>
            </w:pPr>
          </w:p>
          <w:p w14:paraId="63A7B955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347DE8F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5D5E3C8B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34575EB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4343" w:type="dxa"/>
          </w:tcPr>
          <w:p w14:paraId="1AC96E8C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BD4A63">
              <w:rPr>
                <w:rFonts w:ascii="Arial" w:hAnsi="Arial" w:cs="Arial"/>
                <w:b/>
                <w:bCs/>
                <w:lang w:val="pt-BR"/>
              </w:rPr>
              <w:t>ՎԱՃԱՌՈՂ</w:t>
            </w:r>
          </w:p>
          <w:p w14:paraId="3CA2B0DA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8676A52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2669E6F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75D8EF9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1E6BBFC8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22"/>
                <w:szCs w:val="22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14:paraId="43176A96" w14:textId="77777777" w:rsidR="00071D1C" w:rsidRPr="00BD4A63" w:rsidRDefault="00071D1C" w:rsidP="00EF3662">
      <w:pPr>
        <w:rPr>
          <w:rFonts w:ascii="Arial LatArm" w:hAnsi="Arial LatArm"/>
          <w:sz w:val="20"/>
          <w:lang w:val="ru-RU"/>
        </w:rPr>
        <w:sectPr w:rsidR="00071D1C" w:rsidRPr="00BD4A63" w:rsidSect="00D95E52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14:paraId="7460D9ED" w14:textId="77777777" w:rsidR="00071D1C" w:rsidRPr="00BD4A63" w:rsidRDefault="00071D1C" w:rsidP="00EF3662">
      <w:pPr>
        <w:rPr>
          <w:rFonts w:ascii="Arial LatArm" w:hAnsi="Arial LatArm"/>
          <w:sz w:val="20"/>
          <w:lang w:val="ru-RU"/>
        </w:rPr>
      </w:pPr>
    </w:p>
    <w:p w14:paraId="42954658" w14:textId="77777777" w:rsidR="00071D1C" w:rsidRPr="00770BEF" w:rsidRDefault="00071D1C" w:rsidP="00EF3662">
      <w:pPr>
        <w:jc w:val="right"/>
        <w:rPr>
          <w:rFonts w:ascii="Arial LatArm" w:hAnsi="Arial LatArm"/>
          <w:i/>
          <w:sz w:val="18"/>
          <w:lang w:val="ru-RU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</w:t>
      </w:r>
      <w:r w:rsidRPr="00770BEF">
        <w:rPr>
          <w:rFonts w:ascii="Arial LatArm" w:hAnsi="Arial LatArm"/>
          <w:i/>
          <w:sz w:val="18"/>
          <w:lang w:val="ru-RU"/>
        </w:rPr>
        <w:t>3</w:t>
      </w:r>
    </w:p>
    <w:p w14:paraId="73B87183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«         »              20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05E79CBD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    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2174B2BD" w14:textId="77777777" w:rsidR="00071D1C" w:rsidRPr="00770BEF" w:rsidRDefault="00071D1C" w:rsidP="00EF3662">
      <w:pPr>
        <w:ind w:left="-142" w:firstLine="142"/>
        <w:jc w:val="center"/>
        <w:rPr>
          <w:rFonts w:ascii="Arial LatArm" w:hAnsi="Arial LatArm" w:cs="Sylfaen"/>
          <w:b/>
          <w:lang w:val="ru-RU"/>
        </w:rPr>
      </w:pPr>
    </w:p>
    <w:p w14:paraId="14F9B95B" w14:textId="77777777" w:rsidR="0038400D" w:rsidRPr="00770BEF" w:rsidRDefault="0038400D" w:rsidP="00EF3662">
      <w:pPr>
        <w:ind w:left="-142" w:firstLine="142"/>
        <w:jc w:val="center"/>
        <w:rPr>
          <w:rFonts w:ascii="Arial LatArm" w:hAnsi="Arial LatArm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5164"/>
      </w:tblGrid>
      <w:tr w:rsidR="0038400D" w:rsidRPr="0088767F" w14:paraId="2BF17983" w14:textId="77777777" w:rsidTr="007A2020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B48907B" w14:textId="682F61D6" w:rsidR="0038400D" w:rsidRPr="00BD4A63" w:rsidRDefault="00B05F1F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BDB32" wp14:editId="320AECE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CFB01" id="Rectangle 100" o:spid="_x0000_s1026" style="position:absolute;margin-left:189pt;margin-top:13.2pt;width:9pt;height:8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" stroked="f"/>
                  </w:pict>
                </mc:Fallback>
              </mc:AlternateContent>
            </w:r>
            <w:proofErr w:type="spellStart"/>
            <w:r w:rsidR="0038400D"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Պայմանագրի</w:t>
            </w:r>
            <w:proofErr w:type="spellEnd"/>
            <w:r w:rsidR="0038400D"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="0038400D"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կողմ</w:t>
            </w:r>
            <w:proofErr w:type="spellEnd"/>
            <w:r w:rsidR="0038400D"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39DB8FE8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372C8D3A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4332AAA9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09C9DEE7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2078FEAA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14:paraId="5CCE82D1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Պատվիրատու</w:t>
            </w:r>
            <w:proofErr w:type="spellEnd"/>
          </w:p>
          <w:p w14:paraId="797D7B91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5DFA5C3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68B18605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7D6F634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354179FC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69CF5C92" w14:textId="77777777" w:rsidR="0038400D" w:rsidRPr="00BD4A63" w:rsidRDefault="0038400D" w:rsidP="0038400D">
      <w:pPr>
        <w:ind w:firstLine="375"/>
        <w:rPr>
          <w:rFonts w:ascii="Arial LatArm" w:hAnsi="Arial LatArm" w:cs="Arial"/>
          <w:iCs/>
          <w:color w:val="000000"/>
          <w:sz w:val="21"/>
          <w:szCs w:val="21"/>
          <w:lang w:val="pt-BR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pt-BR"/>
        </w:rPr>
        <w:t>  </w:t>
      </w:r>
    </w:p>
    <w:p w14:paraId="531F3FE7" w14:textId="77777777" w:rsidR="0038400D" w:rsidRPr="00BD4A63" w:rsidRDefault="0038400D" w:rsidP="0038400D">
      <w:pPr>
        <w:ind w:firstLine="375"/>
        <w:rPr>
          <w:rFonts w:ascii="Arial LatArm" w:hAnsi="Arial LatArm"/>
          <w:iCs/>
          <w:color w:val="000000"/>
          <w:sz w:val="15"/>
          <w:szCs w:val="21"/>
          <w:lang w:val="pt-BR"/>
        </w:rPr>
      </w:pPr>
    </w:p>
    <w:p w14:paraId="70E36C36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ԱՐՁԱՆԱԳՐՈՒԹՅՈՒՆ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5FBB5804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ՊԱՅՄԱՆԱԳՐԻ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ԿԱՄ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ԴՐԱ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ՄԻ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ՄԱՍԻ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ԿԱՏԱՐՄԱՆ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12C69CB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ՀԱՆՁՆՄԱՆ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>-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ԸՆԴՈՒՆՄԱՆ</w:t>
      </w:r>
    </w:p>
    <w:p w14:paraId="0FE37082" w14:textId="77777777" w:rsidR="0038400D" w:rsidRPr="00BD4A63" w:rsidRDefault="0038400D" w:rsidP="0038400D">
      <w:pPr>
        <w:pStyle w:val="a3"/>
        <w:spacing w:line="240" w:lineRule="auto"/>
        <w:ind w:firstLine="0"/>
        <w:jc w:val="center"/>
        <w:rPr>
          <w:b/>
          <w:bCs/>
          <w:iCs/>
          <w:lang w:val="es-ES"/>
        </w:rPr>
      </w:pPr>
    </w:p>
    <w:p w14:paraId="235FE3F3" w14:textId="77777777" w:rsidR="0038400D" w:rsidRPr="00BD4A63" w:rsidRDefault="0038400D" w:rsidP="0038400D">
      <w:pPr>
        <w:pStyle w:val="a3"/>
        <w:spacing w:line="240" w:lineRule="auto"/>
        <w:ind w:firstLine="540"/>
        <w:rPr>
          <w:iCs/>
          <w:lang w:val="es-ES"/>
        </w:rPr>
      </w:pPr>
      <w:r w:rsidRPr="00BD4A63">
        <w:rPr>
          <w:color w:val="000000"/>
          <w:sz w:val="21"/>
          <w:szCs w:val="21"/>
          <w:lang w:val="es-ES" w:eastAsia="ru-RU"/>
        </w:rPr>
        <w:t>«      » «              »</w:t>
      </w:r>
      <w:r w:rsidRPr="00BD4A63">
        <w:rPr>
          <w:iCs/>
          <w:lang w:val="es-ES"/>
        </w:rPr>
        <w:t xml:space="preserve">  </w:t>
      </w:r>
      <w:r w:rsidRPr="00BD4A63">
        <w:rPr>
          <w:color w:val="000000"/>
          <w:sz w:val="21"/>
          <w:szCs w:val="21"/>
          <w:lang w:val="es-ES" w:eastAsia="ru-RU"/>
        </w:rPr>
        <w:t xml:space="preserve">20    </w:t>
      </w:r>
      <w:r w:rsidRPr="00BD4A63">
        <w:rPr>
          <w:rFonts w:ascii="Arial" w:hAnsi="Arial" w:cs="Arial"/>
          <w:color w:val="000000"/>
          <w:sz w:val="21"/>
          <w:szCs w:val="21"/>
          <w:lang w:eastAsia="ru-RU"/>
        </w:rPr>
        <w:t>թ</w:t>
      </w:r>
      <w:r w:rsidRPr="00BD4A63">
        <w:rPr>
          <w:color w:val="000000"/>
          <w:sz w:val="21"/>
          <w:szCs w:val="21"/>
          <w:lang w:val="es-ES" w:eastAsia="ru-RU"/>
        </w:rPr>
        <w:t>.</w:t>
      </w:r>
    </w:p>
    <w:p w14:paraId="30B8A803" w14:textId="77777777" w:rsidR="0038400D" w:rsidRPr="00BD4A63" w:rsidRDefault="0038400D" w:rsidP="0038400D">
      <w:pPr>
        <w:pStyle w:val="a3"/>
        <w:spacing w:line="240" w:lineRule="auto"/>
        <w:ind w:firstLine="0"/>
        <w:rPr>
          <w:iCs/>
          <w:lang w:val="es-ES"/>
        </w:rPr>
      </w:pPr>
    </w:p>
    <w:p w14:paraId="3712408D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/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այսուհետ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`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Պայմանագիր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/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անվանումը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5243234F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կնքման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ամսաթիվը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` «____» «__________________» 20 </w:t>
      </w:r>
      <w:r w:rsidRPr="00BD4A63">
        <w:rPr>
          <w:rFonts w:ascii="Arial" w:hAnsi="Arial" w:cs="Arial"/>
          <w:color w:val="000000"/>
          <w:sz w:val="21"/>
          <w:szCs w:val="21"/>
        </w:rPr>
        <w:t>թ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14:paraId="74AE6F7A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համարը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>`    __________</w:t>
      </w:r>
    </w:p>
    <w:p w14:paraId="62F79D18" w14:textId="77777777" w:rsidR="0038400D" w:rsidRPr="00BD4A63" w:rsidRDefault="0038400D" w:rsidP="006C1D25">
      <w:pPr>
        <w:jc w:val="both"/>
        <w:rPr>
          <w:rFonts w:ascii="Arial LatArm" w:hAnsi="Arial LatArm" w:cs="Sylfaen"/>
          <w:iCs/>
          <w:lang w:val="es-ES"/>
        </w:rPr>
      </w:pP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Պատվիրատուն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և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կողմը</w:t>
      </w:r>
      <w:proofErr w:type="spellEnd"/>
      <w:r w:rsidRPr="00BD4A63">
        <w:rPr>
          <w:rFonts w:ascii="Arial" w:hAnsi="Arial" w:cs="Arial"/>
          <w:color w:val="000000"/>
          <w:sz w:val="21"/>
          <w:szCs w:val="21"/>
        </w:rPr>
        <w:t>՝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հիմք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ընդունելով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կատարման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վերաբերյալ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«  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»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«     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     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»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20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թ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.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դուրս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գրված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N ___ 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հաշիվ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ապրանքագիրը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,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կազմեցին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սույն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արձանագրությունը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հետևյալի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մասին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14:paraId="505292A3" w14:textId="77777777" w:rsidR="0038400D" w:rsidRPr="00BD4A63" w:rsidRDefault="0038400D" w:rsidP="0038400D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շրջանակներում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կողմը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 </w:t>
      </w: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մատակարարել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է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հետևյալ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ապրանքները</w:t>
      </w:r>
      <w:proofErr w:type="spellEnd"/>
      <w:r w:rsidRPr="00BD4A63">
        <w:rPr>
          <w:rFonts w:ascii="Arial" w:hAnsi="Arial" w:cs="Arial"/>
          <w:iCs/>
          <w:color w:val="000000"/>
          <w:sz w:val="21"/>
          <w:szCs w:val="21"/>
        </w:rPr>
        <w:t>՝</w:t>
      </w:r>
    </w:p>
    <w:p w14:paraId="0AD046CB" w14:textId="77777777" w:rsidR="0038400D" w:rsidRPr="00BD4A63" w:rsidRDefault="0038400D" w:rsidP="0038400D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38400D" w:rsidRPr="00BD4A63" w14:paraId="7E44D517" w14:textId="77777777" w:rsidTr="007A2020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7338897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14:paraId="5AFEDBD8" w14:textId="77777777" w:rsidR="0038400D" w:rsidRPr="00BD4A63" w:rsidRDefault="0038400D" w:rsidP="006C1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Մատակարարված</w:t>
            </w:r>
            <w:proofErr w:type="spellEnd"/>
            <w:r w:rsidRPr="00BD4A63">
              <w:rPr>
                <w:rFonts w:ascii="Arial LatArm" w:hAnsi="Arial LatArm" w:cs="Courier New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ապրանքների</w:t>
            </w:r>
            <w:proofErr w:type="spellEnd"/>
          </w:p>
        </w:tc>
      </w:tr>
      <w:tr w:rsidR="0038400D" w:rsidRPr="00BD4A63" w14:paraId="33DC7038" w14:textId="77777777" w:rsidTr="007A2020">
        <w:trPr>
          <w:jc w:val="right"/>
        </w:trPr>
        <w:tc>
          <w:tcPr>
            <w:tcW w:w="357" w:type="dxa"/>
            <w:vMerge/>
            <w:shd w:val="clear" w:color="auto" w:fill="auto"/>
          </w:tcPr>
          <w:p w14:paraId="31AFDB9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28778EF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2373D31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տեխնիկական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բնութագրի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համառոտ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շարադրանքը</w:t>
            </w:r>
            <w:proofErr w:type="spellEnd"/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7C336ED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քանակական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ցուցանիշը</w:t>
            </w:r>
            <w:proofErr w:type="spellEnd"/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31345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կատարման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66B17A1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ենթակա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գումարը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հազար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դրամ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41A6B78D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ժամկետը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</w:tc>
      </w:tr>
      <w:tr w:rsidR="0038400D" w:rsidRPr="00BD4A63" w14:paraId="5A889CB3" w14:textId="77777777" w:rsidTr="007A2020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C9DF93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CBF8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9A1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82FA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պայմանագրով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հաստատված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գնման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9F1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03C2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պայմանագրով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հաստատված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գնման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1CB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806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ED26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38400D" w:rsidRPr="00BD4A63" w14:paraId="7512D9C4" w14:textId="77777777" w:rsidTr="007A2020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14:paraId="45F06D52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39ECB0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F255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A7EF4B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993D9C0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157BD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D69F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17B1D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E0DDE3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38400D" w:rsidRPr="00BD4A63" w14:paraId="7A865E01" w14:textId="77777777" w:rsidTr="007A2020">
        <w:trPr>
          <w:jc w:val="right"/>
        </w:trPr>
        <w:tc>
          <w:tcPr>
            <w:tcW w:w="357" w:type="dxa"/>
            <w:shd w:val="clear" w:color="auto" w:fill="auto"/>
          </w:tcPr>
          <w:p w14:paraId="6F3922B8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73" w:type="dxa"/>
            <w:shd w:val="clear" w:color="auto" w:fill="auto"/>
          </w:tcPr>
          <w:p w14:paraId="7DF5EA0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440" w:type="dxa"/>
            <w:shd w:val="clear" w:color="auto" w:fill="auto"/>
          </w:tcPr>
          <w:p w14:paraId="5E20BC4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00" w:type="dxa"/>
            <w:shd w:val="clear" w:color="auto" w:fill="auto"/>
          </w:tcPr>
          <w:p w14:paraId="28E3DB9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16" w:type="dxa"/>
            <w:shd w:val="clear" w:color="auto" w:fill="auto"/>
          </w:tcPr>
          <w:p w14:paraId="486CFE7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42" w:type="dxa"/>
            <w:shd w:val="clear" w:color="auto" w:fill="auto"/>
          </w:tcPr>
          <w:p w14:paraId="186BBCD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34" w:type="dxa"/>
            <w:shd w:val="clear" w:color="auto" w:fill="auto"/>
          </w:tcPr>
          <w:p w14:paraId="7837EC6D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68" w:type="dxa"/>
            <w:shd w:val="clear" w:color="auto" w:fill="auto"/>
          </w:tcPr>
          <w:p w14:paraId="1476028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675" w:type="dxa"/>
            <w:shd w:val="clear" w:color="auto" w:fill="auto"/>
          </w:tcPr>
          <w:p w14:paraId="0E4B519B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</w:tr>
    </w:tbl>
    <w:p w14:paraId="0FD13D22" w14:textId="77777777" w:rsidR="0038400D" w:rsidRPr="00BD4A63" w:rsidRDefault="0038400D" w:rsidP="0038400D">
      <w:pPr>
        <w:ind w:firstLine="375"/>
        <w:jc w:val="both"/>
        <w:rPr>
          <w:rFonts w:ascii="Arial LatArm" w:hAnsi="Arial LatArm" w:cs="Arial"/>
          <w:iCs/>
          <w:color w:val="000000"/>
          <w:sz w:val="21"/>
          <w:szCs w:val="21"/>
          <w:lang w:val="es-ES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</w:p>
    <w:p w14:paraId="69230310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Սույն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proofErr w:type="spell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արձանագրության</w:t>
      </w:r>
      <w:proofErr w:type="spellEnd"/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երկկողմ</w:t>
      </w:r>
      <w:proofErr w:type="spellEnd"/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համար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հիմք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հաշիվ</w:t>
      </w:r>
      <w:proofErr w:type="spellEnd"/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ապրանքագիրը</w:t>
      </w:r>
      <w:proofErr w:type="spellEnd"/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և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դրական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եզրակացությունը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սույն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մասը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և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կցվում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:</w:t>
      </w:r>
    </w:p>
    <w:p w14:paraId="7F39621D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</w:p>
    <w:p w14:paraId="5775E28D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</w:p>
    <w:p w14:paraId="60812A57" w14:textId="77777777" w:rsidR="0038400D" w:rsidRPr="00BD4A63" w:rsidRDefault="0038400D" w:rsidP="0038400D">
      <w:pPr>
        <w:ind w:firstLine="375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38400D" w:rsidRPr="00BD4A63" w14:paraId="56001E7F" w14:textId="77777777" w:rsidTr="007A2020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14:paraId="564233C1" w14:textId="77777777" w:rsidR="0038400D" w:rsidRPr="00BD4A63" w:rsidRDefault="0038400D" w:rsidP="0038400D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Ապրանքը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հանձնեց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C85F62" w14:textId="77777777" w:rsidR="0038400D" w:rsidRPr="00BD4A63" w:rsidRDefault="0038400D" w:rsidP="0038400D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Ապրանքը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ընդունեց</w:t>
            </w:r>
            <w:proofErr w:type="spellEnd"/>
          </w:p>
        </w:tc>
      </w:tr>
      <w:tr w:rsidR="0038400D" w:rsidRPr="00BD4A63" w14:paraId="529D7212" w14:textId="77777777" w:rsidTr="007A2020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14:paraId="5D9EDD8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14:paraId="32A66E3F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E042A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14:paraId="776AADE0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</w:tr>
      <w:tr w:rsidR="0038400D" w:rsidRPr="00BD4A63" w14:paraId="23141DF7" w14:textId="77777777" w:rsidTr="007A2020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14:paraId="7D2DF494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14:paraId="670CBC03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proofErr w:type="spellEnd"/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</w:tcPr>
          <w:p w14:paraId="6E95AEC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14:paraId="7F600E5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proofErr w:type="spellEnd"/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  <w:proofErr w:type="spellEnd"/>
          </w:p>
        </w:tc>
      </w:tr>
      <w:tr w:rsidR="0038400D" w:rsidRPr="00BD4A63" w14:paraId="0370AC52" w14:textId="77777777" w:rsidTr="007A2020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14:paraId="55CE6346" w14:textId="77777777" w:rsidR="0038400D" w:rsidRPr="00BD4A63" w:rsidRDefault="0038400D" w:rsidP="007A2020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69C34666" w14:textId="77777777" w:rsidR="0038400D" w:rsidRPr="00BD4A63" w:rsidRDefault="0038400D" w:rsidP="007A2020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148F8388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60B5C5A8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86CA249" w14:textId="77777777" w:rsidR="0038400D" w:rsidRDefault="0038400D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0B17403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2FC9E8B7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1F5E2371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183E66E4" w14:textId="77777777" w:rsidR="0090209C" w:rsidRPr="00BD4A63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A9AA5B5" w14:textId="77777777" w:rsidR="00E74BF6" w:rsidRPr="00BD4A63" w:rsidRDefault="00E74BF6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</w:p>
    <w:p w14:paraId="59D3ECC4" w14:textId="77777777" w:rsidR="00071D1C" w:rsidRPr="00BD4A63" w:rsidRDefault="00071D1C" w:rsidP="00EF3662">
      <w:pPr>
        <w:jc w:val="right"/>
        <w:rPr>
          <w:rFonts w:ascii="Arial LatArm" w:hAnsi="Arial LatArm" w:cs="Sylfaen"/>
          <w:i/>
          <w:sz w:val="20"/>
        </w:rPr>
      </w:pPr>
      <w:r w:rsidRPr="00BD4A63">
        <w:rPr>
          <w:rFonts w:ascii="Arial" w:hAnsi="Arial" w:cs="Arial"/>
          <w:i/>
          <w:sz w:val="20"/>
          <w:lang w:val="pt-BR"/>
        </w:rPr>
        <w:t>Հավելված</w:t>
      </w:r>
      <w:r w:rsidRPr="00BD4A63">
        <w:rPr>
          <w:rFonts w:ascii="Arial LatArm" w:hAnsi="Arial LatArm" w:cs="Sylfaen"/>
          <w:i/>
          <w:sz w:val="20"/>
        </w:rPr>
        <w:t xml:space="preserve"> </w:t>
      </w:r>
      <w:r w:rsidR="00D320A2" w:rsidRPr="00BD4A63">
        <w:rPr>
          <w:rFonts w:ascii="Arial LatArm" w:hAnsi="Arial LatArm" w:cs="Sylfaen"/>
          <w:i/>
          <w:sz w:val="20"/>
        </w:rPr>
        <w:t>3</w:t>
      </w:r>
      <w:r w:rsidRPr="00BD4A63">
        <w:rPr>
          <w:rFonts w:ascii="Arial LatArm" w:hAnsi="Arial LatArm" w:cs="Sylfaen"/>
          <w:i/>
          <w:sz w:val="20"/>
        </w:rPr>
        <w:t>.1</w:t>
      </w:r>
    </w:p>
    <w:p w14:paraId="322EF724" w14:textId="77777777" w:rsidR="00341A74" w:rsidRPr="00BD4A63" w:rsidRDefault="00341A74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  <w:r w:rsidRPr="00BD4A63">
        <w:rPr>
          <w:rFonts w:ascii="Arial LatArm" w:hAnsi="Arial LatArm" w:cs="Sylfaen"/>
          <w:i/>
          <w:sz w:val="20"/>
          <w:lang w:val="pt-BR"/>
        </w:rPr>
        <w:t xml:space="preserve">«         »              20  </w:t>
      </w:r>
      <w:r w:rsidRPr="00BD4A63">
        <w:rPr>
          <w:rFonts w:ascii="Arial" w:hAnsi="Arial" w:cs="Arial"/>
          <w:i/>
          <w:sz w:val="20"/>
          <w:lang w:val="pt-BR"/>
        </w:rPr>
        <w:t>թ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. </w:t>
      </w:r>
      <w:r w:rsidRPr="00BD4A63">
        <w:rPr>
          <w:rFonts w:ascii="Arial" w:hAnsi="Arial" w:cs="Arial"/>
          <w:i/>
          <w:sz w:val="20"/>
          <w:lang w:val="pt-BR"/>
        </w:rPr>
        <w:t>կնքված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 </w:t>
      </w:r>
    </w:p>
    <w:p w14:paraId="4ECBF50C" w14:textId="77777777" w:rsidR="00341A74" w:rsidRPr="00BD4A63" w:rsidRDefault="00341A74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  <w:r w:rsidRPr="00BD4A63">
        <w:rPr>
          <w:rFonts w:ascii="Arial LatArm" w:hAnsi="Arial LatArm" w:cs="Sylfaen"/>
          <w:i/>
          <w:sz w:val="20"/>
          <w:lang w:val="pt-BR"/>
        </w:rPr>
        <w:t xml:space="preserve">                      </w:t>
      </w:r>
      <w:r w:rsidRPr="00BD4A63">
        <w:rPr>
          <w:rFonts w:ascii="Arial" w:hAnsi="Arial" w:cs="Arial"/>
          <w:i/>
          <w:sz w:val="20"/>
          <w:lang w:val="pt-BR"/>
        </w:rPr>
        <w:t>ծածկագրով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 </w:t>
      </w:r>
      <w:r w:rsidRPr="00BD4A63">
        <w:rPr>
          <w:rFonts w:ascii="Arial" w:hAnsi="Arial" w:cs="Arial"/>
          <w:i/>
          <w:sz w:val="20"/>
          <w:lang w:val="pt-BR"/>
        </w:rPr>
        <w:t>պայմանագրի</w:t>
      </w:r>
    </w:p>
    <w:p w14:paraId="0184A674" w14:textId="77777777" w:rsidR="00071D1C" w:rsidRPr="00BD4A63" w:rsidRDefault="00071D1C" w:rsidP="00EF3662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14:paraId="58F2627E" w14:textId="77777777" w:rsidR="00071D1C" w:rsidRPr="00BD4A63" w:rsidRDefault="00071D1C" w:rsidP="00EF3662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14:paraId="65B95802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</w:rPr>
      </w:pPr>
    </w:p>
    <w:p w14:paraId="12724109" w14:textId="77777777" w:rsidR="00071D1C" w:rsidRPr="00BD4A63" w:rsidRDefault="00071D1C" w:rsidP="00EF3662">
      <w:pPr>
        <w:jc w:val="center"/>
        <w:rPr>
          <w:rFonts w:ascii="Arial LatArm" w:hAnsi="Arial LatArm" w:cs="Sylfaen"/>
          <w:bCs/>
          <w:sz w:val="18"/>
          <w:szCs w:val="18"/>
        </w:rPr>
      </w:pPr>
      <w:r w:rsidRPr="00BD4A63">
        <w:rPr>
          <w:rFonts w:ascii="Arial" w:hAnsi="Arial" w:cs="Arial"/>
          <w:bCs/>
          <w:sz w:val="18"/>
          <w:szCs w:val="18"/>
        </w:rPr>
        <w:t>ԱԿՏ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N</w:t>
      </w:r>
      <w:r w:rsidR="000F494F"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="000F494F" w:rsidRPr="00BD4A63">
        <w:rPr>
          <w:rFonts w:ascii="Arial LatArm" w:hAnsi="Arial LatArm" w:cs="Sylfaen"/>
          <w:bCs/>
          <w:sz w:val="18"/>
          <w:szCs w:val="18"/>
          <w:u w:val="single"/>
        </w:rPr>
        <w:tab/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       </w:t>
      </w:r>
    </w:p>
    <w:p w14:paraId="4435B6DC" w14:textId="77777777" w:rsidR="00071D1C" w:rsidRPr="00BD4A63" w:rsidRDefault="00071D1C" w:rsidP="00EF3662">
      <w:pPr>
        <w:tabs>
          <w:tab w:val="left" w:pos="360"/>
          <w:tab w:val="left" w:pos="540"/>
          <w:tab w:val="left" w:pos="2250"/>
        </w:tabs>
        <w:jc w:val="center"/>
        <w:rPr>
          <w:rFonts w:ascii="Arial LatArm" w:hAnsi="Arial LatArm" w:cs="Sylfaen"/>
          <w:bCs/>
          <w:sz w:val="18"/>
          <w:szCs w:val="18"/>
        </w:rPr>
      </w:pPr>
      <w:proofErr w:type="spellStart"/>
      <w:r w:rsidRPr="00BD4A63">
        <w:rPr>
          <w:rFonts w:ascii="Arial" w:hAnsi="Arial" w:cs="Arial"/>
          <w:bCs/>
          <w:sz w:val="18"/>
          <w:szCs w:val="18"/>
        </w:rPr>
        <w:t>պայմանագրի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արդյունքը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Գնորդին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հանձնելու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փաստը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ֆիքսելու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վերաբերյալ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BB4DF6D" w14:textId="77777777" w:rsidR="00071D1C" w:rsidRPr="00BD4A63" w:rsidRDefault="00071D1C" w:rsidP="00EF3662">
      <w:pPr>
        <w:jc w:val="center"/>
        <w:rPr>
          <w:rFonts w:ascii="Arial LatArm" w:hAnsi="Arial LatArm" w:cs="Sylfaen"/>
          <w:b/>
          <w:bCs/>
          <w:sz w:val="18"/>
          <w:szCs w:val="18"/>
        </w:rPr>
      </w:pPr>
      <w:r w:rsidRPr="00BD4A63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4EC39B4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18"/>
          <w:szCs w:val="22"/>
        </w:rPr>
      </w:pPr>
    </w:p>
    <w:p w14:paraId="356E97D1" w14:textId="77777777" w:rsidR="000F494F" w:rsidRPr="00BD4A63" w:rsidRDefault="00071D1C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20"/>
        </w:rPr>
      </w:pP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" w:hAnsi="Arial" w:cs="Arial"/>
          <w:sz w:val="20"/>
          <w:lang w:val="hy-AM"/>
        </w:rPr>
        <w:t>Սույնով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արձանագրվում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  <w:lang w:val="hy-AM"/>
        </w:rPr>
        <w:t xml:space="preserve">, </w:t>
      </w:r>
      <w:r w:rsidRPr="00BD4A63">
        <w:rPr>
          <w:rFonts w:ascii="Arial" w:hAnsi="Arial" w:cs="Arial"/>
          <w:sz w:val="20"/>
          <w:lang w:val="hy-AM"/>
        </w:rPr>
        <w:t>որ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  <w:t xml:space="preserve">        </w:t>
      </w:r>
      <w:r w:rsidR="000F494F" w:rsidRPr="00BD4A63">
        <w:rPr>
          <w:rFonts w:ascii="Arial LatArm" w:hAnsi="Arial LatArm" w:cs="Sylfaen"/>
          <w:sz w:val="20"/>
        </w:rPr>
        <w:t>-</w:t>
      </w:r>
      <w:r w:rsidRPr="00BD4A63">
        <w:rPr>
          <w:rFonts w:ascii="Arial" w:hAnsi="Arial" w:cs="Arial"/>
          <w:sz w:val="20"/>
        </w:rPr>
        <w:t>ի</w:t>
      </w:r>
      <w:r w:rsidRPr="00BD4A63">
        <w:rPr>
          <w:rFonts w:ascii="Arial LatArm" w:hAnsi="Arial LatArm" w:cs="Sylfaen"/>
          <w:sz w:val="20"/>
        </w:rPr>
        <w:t xml:space="preserve"> (</w:t>
      </w:r>
      <w:proofErr w:type="spellStart"/>
      <w:r w:rsidRPr="00BD4A63">
        <w:rPr>
          <w:rFonts w:ascii="Arial" w:hAnsi="Arial" w:cs="Arial"/>
          <w:sz w:val="20"/>
        </w:rPr>
        <w:t>այսուհետ</w:t>
      </w:r>
      <w:proofErr w:type="spellEnd"/>
      <w:r w:rsidRPr="00BD4A63">
        <w:rPr>
          <w:rFonts w:ascii="Arial LatArm" w:hAnsi="Arial LatArm" w:cs="Sylfaen"/>
          <w:sz w:val="20"/>
        </w:rPr>
        <w:t xml:space="preserve">` </w:t>
      </w:r>
      <w:proofErr w:type="spellStart"/>
      <w:r w:rsidRPr="00BD4A63">
        <w:rPr>
          <w:rFonts w:ascii="Arial" w:hAnsi="Arial" w:cs="Arial"/>
          <w:sz w:val="20"/>
        </w:rPr>
        <w:t>Գնորդ</w:t>
      </w:r>
      <w:proofErr w:type="spellEnd"/>
      <w:r w:rsidRPr="00BD4A63">
        <w:rPr>
          <w:rFonts w:ascii="Arial LatArm" w:hAnsi="Arial LatArm" w:cs="Sylfaen"/>
          <w:sz w:val="20"/>
        </w:rPr>
        <w:t xml:space="preserve">) </w:t>
      </w:r>
      <w:r w:rsidRPr="00BD4A63">
        <w:rPr>
          <w:rFonts w:ascii="Arial" w:hAnsi="Arial" w:cs="Arial"/>
          <w:sz w:val="20"/>
          <w:lang w:val="hy-AM"/>
        </w:rPr>
        <w:t>և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</w:p>
    <w:p w14:paraId="6EC2F634" w14:textId="77777777" w:rsidR="00071D1C" w:rsidRPr="00BD4A63" w:rsidRDefault="000F494F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12"/>
          <w:szCs w:val="16"/>
        </w:rPr>
      </w:pP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  <w:t xml:space="preserve">       </w:t>
      </w:r>
      <w:r w:rsidR="00071D1C"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12"/>
          <w:szCs w:val="16"/>
        </w:rPr>
        <w:t>Գնորդի</w:t>
      </w:r>
      <w:proofErr w:type="spellEnd"/>
      <w:r w:rsidRPr="00BD4A63">
        <w:rPr>
          <w:rFonts w:ascii="Arial LatArm" w:hAnsi="Arial LatArm" w:cs="Sylfaen"/>
          <w:sz w:val="12"/>
          <w:szCs w:val="16"/>
        </w:rPr>
        <w:t xml:space="preserve"> </w:t>
      </w:r>
      <w:proofErr w:type="spellStart"/>
      <w:r w:rsidRPr="00BD4A63">
        <w:rPr>
          <w:rFonts w:ascii="Arial" w:hAnsi="Arial" w:cs="Arial"/>
          <w:sz w:val="12"/>
          <w:szCs w:val="16"/>
        </w:rPr>
        <w:t>անվանումը</w:t>
      </w:r>
      <w:proofErr w:type="spellEnd"/>
      <w:r w:rsidR="00071D1C" w:rsidRPr="00BD4A63">
        <w:rPr>
          <w:rFonts w:ascii="Arial LatArm" w:hAnsi="Arial LatArm" w:cs="Sylfaen"/>
          <w:sz w:val="12"/>
          <w:szCs w:val="16"/>
        </w:rPr>
        <w:t xml:space="preserve">     </w:t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  <w:t xml:space="preserve">            </w:t>
      </w:r>
      <w:proofErr w:type="spellStart"/>
      <w:r w:rsidRPr="00BD4A63">
        <w:rPr>
          <w:rFonts w:ascii="Arial" w:hAnsi="Arial" w:cs="Arial"/>
          <w:sz w:val="12"/>
          <w:szCs w:val="16"/>
        </w:rPr>
        <w:t>Վաճառողի</w:t>
      </w:r>
      <w:proofErr w:type="spellEnd"/>
      <w:r w:rsidRPr="00BD4A63">
        <w:rPr>
          <w:rFonts w:ascii="Arial LatArm" w:hAnsi="Arial LatArm" w:cs="Sylfaen"/>
          <w:sz w:val="12"/>
          <w:szCs w:val="16"/>
        </w:rPr>
        <w:t xml:space="preserve"> </w:t>
      </w:r>
      <w:proofErr w:type="spellStart"/>
      <w:r w:rsidRPr="00BD4A63">
        <w:rPr>
          <w:rFonts w:ascii="Arial" w:hAnsi="Arial" w:cs="Arial"/>
          <w:sz w:val="12"/>
          <w:szCs w:val="16"/>
        </w:rPr>
        <w:t>անվանումը</w:t>
      </w:r>
      <w:proofErr w:type="spellEnd"/>
      <w:r w:rsidRPr="00BD4A63">
        <w:rPr>
          <w:rFonts w:ascii="Arial LatArm" w:hAnsi="Arial LatArm" w:cs="Sylfaen"/>
          <w:sz w:val="12"/>
          <w:szCs w:val="16"/>
        </w:rPr>
        <w:tab/>
      </w:r>
    </w:p>
    <w:p w14:paraId="486C1B75" w14:textId="77777777" w:rsidR="00071D1C" w:rsidRPr="00BD4A63" w:rsidRDefault="00071D1C" w:rsidP="00EF3662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20"/>
          <w:u w:val="single"/>
          <w:lang w:val="hy-AM"/>
        </w:rPr>
      </w:pPr>
      <w:r w:rsidRPr="00BD4A63">
        <w:rPr>
          <w:rFonts w:ascii="Arial LatArm" w:hAnsi="Arial LatArm" w:cs="Sylfaen"/>
          <w:sz w:val="20"/>
          <w:lang w:val="hy-AM"/>
        </w:rPr>
        <w:t>(</w:t>
      </w:r>
      <w:r w:rsidRPr="00BD4A63">
        <w:rPr>
          <w:rFonts w:ascii="Arial" w:hAnsi="Arial" w:cs="Arial"/>
          <w:sz w:val="20"/>
          <w:lang w:val="hy-AM"/>
        </w:rPr>
        <w:t>այսուհետ</w:t>
      </w:r>
      <w:r w:rsidRPr="00BD4A63">
        <w:rPr>
          <w:rFonts w:ascii="Arial LatArm" w:hAnsi="Arial LatArm" w:cs="Sylfaen"/>
          <w:sz w:val="20"/>
          <w:lang w:val="hy-AM"/>
        </w:rPr>
        <w:t xml:space="preserve">` </w:t>
      </w:r>
      <w:proofErr w:type="spellStart"/>
      <w:r w:rsidRPr="00BD4A63">
        <w:rPr>
          <w:rFonts w:ascii="Arial" w:hAnsi="Arial" w:cs="Arial"/>
          <w:sz w:val="20"/>
        </w:rPr>
        <w:t>Վաճառող</w:t>
      </w:r>
      <w:proofErr w:type="spellEnd"/>
      <w:r w:rsidRPr="00BD4A63">
        <w:rPr>
          <w:rFonts w:ascii="Arial LatArm" w:hAnsi="Arial LatArm" w:cs="Sylfaen"/>
          <w:sz w:val="20"/>
          <w:lang w:val="hy-AM"/>
        </w:rPr>
        <w:t>)</w:t>
      </w:r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միջև</w:t>
      </w:r>
      <w:proofErr w:type="spellEnd"/>
      <w:r w:rsidRPr="00BD4A63">
        <w:rPr>
          <w:rFonts w:ascii="Arial LatArm" w:hAnsi="Arial LatArm" w:cs="Sylfaen"/>
          <w:sz w:val="20"/>
        </w:rPr>
        <w:t xml:space="preserve"> 20     </w:t>
      </w:r>
      <w:r w:rsidRPr="00BD4A63">
        <w:rPr>
          <w:rFonts w:ascii="Arial" w:hAnsi="Arial" w:cs="Arial"/>
          <w:sz w:val="20"/>
        </w:rPr>
        <w:t>թ</w:t>
      </w:r>
      <w:r w:rsidRPr="00BD4A63">
        <w:rPr>
          <w:rFonts w:ascii="Arial LatArm" w:hAnsi="Arial LatArm" w:cs="Sylfaen"/>
          <w:sz w:val="20"/>
        </w:rPr>
        <w:t xml:space="preserve">.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Pr="00BD4A63">
        <w:rPr>
          <w:rFonts w:ascii="Arial LatArm" w:hAnsi="Arial LatArm" w:cs="Sylfaen"/>
          <w:sz w:val="20"/>
          <w:lang w:val="hy-AM"/>
        </w:rPr>
        <w:t xml:space="preserve"> -</w:t>
      </w:r>
      <w:r w:rsidRPr="00BD4A63">
        <w:rPr>
          <w:rFonts w:ascii="Arial" w:hAnsi="Arial" w:cs="Arial"/>
          <w:sz w:val="20"/>
          <w:lang w:val="hy-AM"/>
        </w:rPr>
        <w:t>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կնքված</w:t>
      </w:r>
      <w:r w:rsidRPr="00BD4A63">
        <w:rPr>
          <w:rFonts w:ascii="Arial LatArm" w:hAnsi="Arial LatArm" w:cs="Sylfaen"/>
          <w:sz w:val="20"/>
          <w:lang w:val="hy-AM"/>
        </w:rPr>
        <w:t xml:space="preserve"> N</w:t>
      </w:r>
      <w:r w:rsidR="000F494F"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</w:p>
    <w:p w14:paraId="76662700" w14:textId="77777777" w:rsidR="000F494F" w:rsidRPr="00BD4A63" w:rsidRDefault="000F494F" w:rsidP="00EF3662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12"/>
          <w:szCs w:val="16"/>
          <w:lang w:val="hy-AM"/>
        </w:rPr>
      </w:pP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" w:hAnsi="Arial" w:cs="Arial"/>
          <w:sz w:val="12"/>
          <w:szCs w:val="16"/>
          <w:lang w:val="hy-AM"/>
        </w:rPr>
        <w:t>պայմանագրի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կնքման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ամսաթիվը</w:t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  <w:t xml:space="preserve">      </w:t>
      </w:r>
      <w:r w:rsidRPr="00BD4A63">
        <w:rPr>
          <w:rFonts w:ascii="Arial" w:hAnsi="Arial" w:cs="Arial"/>
          <w:sz w:val="12"/>
          <w:szCs w:val="16"/>
          <w:lang w:val="hy-AM"/>
        </w:rPr>
        <w:t>պայմանագրի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համարը</w:t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</w:p>
    <w:p w14:paraId="47F3207D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  <w:lang w:val="hy-AM"/>
        </w:rPr>
      </w:pPr>
      <w:r w:rsidRPr="00BD4A63">
        <w:rPr>
          <w:rFonts w:ascii="Arial" w:hAnsi="Arial" w:cs="Arial"/>
          <w:sz w:val="20"/>
          <w:lang w:val="hy-AM"/>
        </w:rPr>
        <w:t>պայմանագրի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շրջանակներում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Վաճառողը</w:t>
      </w:r>
      <w:r w:rsidRPr="00BD4A63">
        <w:rPr>
          <w:rFonts w:ascii="Arial LatArm" w:hAnsi="Arial LatArm" w:cs="Sylfaen"/>
          <w:sz w:val="20"/>
          <w:lang w:val="hy-AM"/>
        </w:rPr>
        <w:t xml:space="preserve">  20  </w:t>
      </w:r>
      <w:r w:rsidRPr="00BD4A63">
        <w:rPr>
          <w:rFonts w:ascii="Arial" w:hAnsi="Arial" w:cs="Arial"/>
          <w:sz w:val="20"/>
          <w:lang w:val="hy-AM"/>
        </w:rPr>
        <w:t>թ</w:t>
      </w:r>
      <w:r w:rsidRPr="00BD4A63">
        <w:rPr>
          <w:rFonts w:ascii="Arial LatArm" w:hAnsi="Arial LatArm" w:cs="Sylfaen"/>
          <w:sz w:val="20"/>
          <w:lang w:val="hy-AM"/>
        </w:rPr>
        <w:t xml:space="preserve">. </w:t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Pr="00BD4A63">
        <w:rPr>
          <w:rFonts w:ascii="Arial LatArm" w:hAnsi="Arial LatArm" w:cs="Sylfaen"/>
          <w:sz w:val="20"/>
          <w:lang w:val="hy-AM"/>
        </w:rPr>
        <w:t>-</w:t>
      </w:r>
      <w:r w:rsidRPr="00BD4A63">
        <w:rPr>
          <w:rFonts w:ascii="Arial" w:hAnsi="Arial" w:cs="Arial"/>
          <w:sz w:val="20"/>
          <w:lang w:val="hy-AM"/>
        </w:rPr>
        <w:t>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հանձնման</w:t>
      </w:r>
      <w:r w:rsidRPr="00BD4A63">
        <w:rPr>
          <w:rFonts w:ascii="Arial LatArm" w:hAnsi="Arial LatArm" w:cs="Sylfaen"/>
          <w:sz w:val="20"/>
          <w:lang w:val="hy-AM"/>
        </w:rPr>
        <w:t>-</w:t>
      </w:r>
      <w:r w:rsidRPr="00BD4A63">
        <w:rPr>
          <w:rFonts w:ascii="Arial" w:hAnsi="Arial" w:cs="Arial"/>
          <w:sz w:val="20"/>
          <w:lang w:val="hy-AM"/>
        </w:rPr>
        <w:t>ընդունման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նպատակով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Գնորդին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հանձնեց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ստորև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նշված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ապրանքները</w:t>
      </w:r>
      <w:r w:rsidRPr="00BD4A63">
        <w:rPr>
          <w:rFonts w:ascii="Arial LatArm" w:hAnsi="Arial LatArm" w:cs="Sylfaen"/>
          <w:sz w:val="20"/>
          <w:lang w:val="hy-AM"/>
        </w:rPr>
        <w:t>.</w:t>
      </w:r>
    </w:p>
    <w:p w14:paraId="55322E0E" w14:textId="77777777" w:rsidR="00071D1C" w:rsidRPr="00BD4A63" w:rsidRDefault="00071D1C" w:rsidP="00EF3662">
      <w:pPr>
        <w:tabs>
          <w:tab w:val="left" w:pos="2972"/>
        </w:tabs>
        <w:jc w:val="both"/>
        <w:rPr>
          <w:rFonts w:ascii="Arial LatArm" w:hAnsi="Arial LatArm" w:cs="Sylfaen"/>
          <w:sz w:val="20"/>
          <w:lang w:val="hy-AM"/>
        </w:rPr>
      </w:pPr>
      <w:r w:rsidRPr="00BD4A63">
        <w:rPr>
          <w:rFonts w:ascii="Arial LatArm" w:hAnsi="Arial LatArm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071D1C" w:rsidRPr="00BD4A63" w14:paraId="6BE8E69E" w14:textId="77777777" w:rsidTr="00E22E51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657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Cs/>
                <w:sz w:val="18"/>
                <w:szCs w:val="18"/>
                <w:lang w:eastAsia="ru-RU"/>
              </w:rPr>
            </w:pPr>
            <w:proofErr w:type="spellStart"/>
            <w:r w:rsidRPr="00BD4A6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Ապրանքի</w:t>
            </w:r>
            <w:proofErr w:type="spellEnd"/>
          </w:p>
        </w:tc>
      </w:tr>
      <w:tr w:rsidR="00071D1C" w:rsidRPr="00BD4A63" w14:paraId="21D1DFD5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3262" w14:textId="77777777" w:rsidR="00071D1C" w:rsidRPr="00BD4A63" w:rsidRDefault="0016519F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ա</w:t>
            </w:r>
            <w:r w:rsidR="00071D1C" w:rsidRPr="00BD4A63">
              <w:rPr>
                <w:rFonts w:ascii="Arial" w:hAnsi="Arial" w:cs="Arial"/>
                <w:sz w:val="18"/>
                <w:szCs w:val="18"/>
              </w:rPr>
              <w:t>նվանումը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DD011" w14:textId="77777777" w:rsidR="00071D1C" w:rsidRPr="00BD4A63" w:rsidRDefault="000F494F" w:rsidP="000F494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չափման</w:t>
            </w:r>
            <w:proofErr w:type="spellEnd"/>
            <w:r w:rsidRPr="00BD4A63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միավորը</w:t>
            </w:r>
            <w:proofErr w:type="spellEnd"/>
            <w:r w:rsidRPr="00BD4A63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3D651" w14:textId="77777777" w:rsidR="00071D1C" w:rsidRPr="00BD4A63" w:rsidRDefault="000F494F" w:rsidP="000F494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քանակը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(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)</w:t>
            </w:r>
          </w:p>
        </w:tc>
      </w:tr>
      <w:tr w:rsidR="00071D1C" w:rsidRPr="00BD4A63" w14:paraId="2C011949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B244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7A3E8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E6E1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  <w:tr w:rsidR="00071D1C" w:rsidRPr="00BD4A63" w14:paraId="70ACF787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CD4D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DD42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287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</w:tbl>
    <w:p w14:paraId="36A0ECF4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lang w:eastAsia="ru-RU"/>
        </w:rPr>
      </w:pPr>
    </w:p>
    <w:p w14:paraId="56AF30AB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</w:rPr>
      </w:pPr>
      <w:proofErr w:type="spellStart"/>
      <w:r w:rsidRPr="00BD4A63">
        <w:rPr>
          <w:rFonts w:ascii="Arial" w:hAnsi="Arial" w:cs="Arial"/>
          <w:sz w:val="20"/>
        </w:rPr>
        <w:t>Սույն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ակտը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կազմված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</w:rPr>
        <w:t xml:space="preserve"> 2 </w:t>
      </w:r>
      <w:proofErr w:type="spellStart"/>
      <w:r w:rsidRPr="00BD4A63">
        <w:rPr>
          <w:rFonts w:ascii="Arial" w:hAnsi="Arial" w:cs="Arial"/>
          <w:sz w:val="20"/>
        </w:rPr>
        <w:t>օրինակից</w:t>
      </w:r>
      <w:proofErr w:type="spellEnd"/>
      <w:r w:rsidRPr="00BD4A63">
        <w:rPr>
          <w:rFonts w:ascii="Arial LatArm" w:hAnsi="Arial LatArm" w:cs="Sylfaen"/>
          <w:sz w:val="20"/>
        </w:rPr>
        <w:t xml:space="preserve">, </w:t>
      </w:r>
      <w:proofErr w:type="spellStart"/>
      <w:r w:rsidRPr="00BD4A63">
        <w:rPr>
          <w:rFonts w:ascii="Arial" w:hAnsi="Arial" w:cs="Arial"/>
          <w:sz w:val="20"/>
        </w:rPr>
        <w:t>յուրաքանչյուր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կողմին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տրամադրվում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մեկական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օրինակ</w:t>
      </w:r>
      <w:proofErr w:type="spellEnd"/>
      <w:r w:rsidRPr="00BD4A63">
        <w:rPr>
          <w:rFonts w:ascii="Arial LatArm" w:hAnsi="Arial LatArm" w:cs="Sylfaen"/>
          <w:sz w:val="20"/>
        </w:rPr>
        <w:t>:</w:t>
      </w:r>
    </w:p>
    <w:p w14:paraId="19EAFCC5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  <w:lang w:val="hy-AM"/>
        </w:rPr>
      </w:pPr>
    </w:p>
    <w:p w14:paraId="66EFD394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14:paraId="1994AF95" w14:textId="77777777" w:rsidR="00071D1C" w:rsidRPr="00BD4A63" w:rsidRDefault="00071D1C" w:rsidP="00EF3662">
      <w:pPr>
        <w:jc w:val="center"/>
        <w:rPr>
          <w:rFonts w:ascii="Arial LatArm" w:hAnsi="Arial LatArm" w:cs="Sylfaen"/>
          <w:sz w:val="14"/>
          <w:szCs w:val="14"/>
          <w:lang w:val="hy-AM"/>
        </w:rPr>
      </w:pPr>
    </w:p>
    <w:p w14:paraId="7820A04C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14:paraId="16B27428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</w:rPr>
      </w:pPr>
      <w:r w:rsidRPr="00BD4A63">
        <w:rPr>
          <w:rFonts w:ascii="Arial" w:hAnsi="Arial" w:cs="Arial"/>
          <w:sz w:val="22"/>
          <w:szCs w:val="22"/>
        </w:rPr>
        <w:t>ԿՈՂՄԵՐԸ</w:t>
      </w:r>
    </w:p>
    <w:p w14:paraId="571ECF6A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</w:rPr>
      </w:pPr>
    </w:p>
    <w:p w14:paraId="5407E7C7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p w14:paraId="4E53A811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071D1C" w:rsidRPr="00BD4A63" w14:paraId="3E468D2A" w14:textId="77777777" w:rsidTr="00E22E51">
        <w:tc>
          <w:tcPr>
            <w:tcW w:w="4785" w:type="dxa"/>
          </w:tcPr>
          <w:p w14:paraId="7A6367CB" w14:textId="77777777" w:rsidR="00071D1C" w:rsidRPr="00BD4A63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BD4A63">
              <w:rPr>
                <w:rFonts w:ascii="Arial" w:hAnsi="Arial" w:cs="Arial"/>
                <w:b/>
                <w:bCs/>
                <w:sz w:val="22"/>
                <w:szCs w:val="22"/>
              </w:rPr>
              <w:t>Հանձնեց</w:t>
            </w:r>
            <w:proofErr w:type="spellEnd"/>
          </w:p>
        </w:tc>
        <w:tc>
          <w:tcPr>
            <w:tcW w:w="5223" w:type="dxa"/>
          </w:tcPr>
          <w:p w14:paraId="5291CBDC" w14:textId="77777777" w:rsidR="00071D1C" w:rsidRPr="00BD4A63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sz w:val="22"/>
                <w:szCs w:val="22"/>
                <w:lang w:eastAsia="ru-RU"/>
              </w:rPr>
            </w:pPr>
            <w:r w:rsidRPr="00BD4A63">
              <w:rPr>
                <w:rFonts w:ascii="Arial LatArm" w:hAnsi="Arial LatArm" w:cs="Sylfaen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Pr="00BD4A63">
              <w:rPr>
                <w:rFonts w:ascii="Arial" w:hAnsi="Arial" w:cs="Arial"/>
                <w:b/>
                <w:bCs/>
                <w:sz w:val="22"/>
                <w:szCs w:val="22"/>
              </w:rPr>
              <w:t>Ընդունեց</w:t>
            </w:r>
            <w:proofErr w:type="spellEnd"/>
          </w:p>
        </w:tc>
      </w:tr>
    </w:tbl>
    <w:p w14:paraId="33A260B8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eastAsia="ru-RU"/>
        </w:rPr>
      </w:pPr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Pr="00BD4A63">
        <w:rPr>
          <w:rFonts w:ascii="Arial" w:hAnsi="Arial" w:cs="Arial"/>
          <w:sz w:val="20"/>
          <w:szCs w:val="20"/>
          <w:lang w:eastAsia="ru-RU"/>
        </w:rPr>
        <w:t>հայտը</w:t>
      </w:r>
      <w:proofErr w:type="spellEnd"/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</w:t>
      </w:r>
      <w:proofErr w:type="spellStart"/>
      <w:r w:rsidRPr="00BD4A63">
        <w:rPr>
          <w:rFonts w:ascii="Arial" w:hAnsi="Arial" w:cs="Arial"/>
          <w:sz w:val="20"/>
          <w:szCs w:val="20"/>
          <w:lang w:eastAsia="ru-RU"/>
        </w:rPr>
        <w:t>նախագծած</w:t>
      </w:r>
      <w:proofErr w:type="spellEnd"/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</w:t>
      </w:r>
      <w:proofErr w:type="spellStart"/>
      <w:r w:rsidRPr="00BD4A63">
        <w:rPr>
          <w:rFonts w:ascii="Arial" w:hAnsi="Arial" w:cs="Arial"/>
          <w:sz w:val="20"/>
          <w:szCs w:val="20"/>
          <w:lang w:eastAsia="ru-RU"/>
        </w:rPr>
        <w:t>ներկայացուցիչ</w:t>
      </w:r>
      <w:proofErr w:type="spellEnd"/>
      <w:r w:rsidRPr="00BD4A63">
        <w:rPr>
          <w:rFonts w:ascii="Arial LatArm" w:hAnsi="Arial LatArm" w:cs="Sylfaen"/>
          <w:sz w:val="20"/>
          <w:szCs w:val="20"/>
          <w:lang w:eastAsia="ru-RU"/>
        </w:rPr>
        <w:t>`</w:t>
      </w:r>
    </w:p>
    <w:p w14:paraId="77655239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71D1C" w:rsidRPr="00BD4A63" w14:paraId="45F5CE18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5105DAE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5FE6912F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proofErr w:type="spellEnd"/>
            <w:r w:rsidRPr="00BD4A63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</w:tcPr>
          <w:p w14:paraId="2B5CA206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14:paraId="1BC093E1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proofErr w:type="spellEnd"/>
            <w:r w:rsidRPr="00BD4A63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  <w:proofErr w:type="spellEnd"/>
          </w:p>
        </w:tc>
      </w:tr>
      <w:tr w:rsidR="00071D1C" w:rsidRPr="00BD4A63" w14:paraId="762C0E5D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1F040C5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8F17511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  <w:tc>
          <w:tcPr>
            <w:tcW w:w="0" w:type="auto"/>
            <w:vAlign w:val="center"/>
          </w:tcPr>
          <w:p w14:paraId="62251386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14:paraId="436AE04F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</w:tr>
      <w:tr w:rsidR="00071D1C" w:rsidRPr="00BD4A63" w14:paraId="4C112849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132FF38F" w14:textId="77777777" w:rsidR="00071D1C" w:rsidRPr="00BD4A63" w:rsidRDefault="00071D1C" w:rsidP="00EF3662">
            <w:pPr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319F6C79" w14:textId="77777777" w:rsidR="00071D1C" w:rsidRPr="00BD4A63" w:rsidRDefault="00071D1C" w:rsidP="00EF3662">
            <w:pPr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943598D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7CF58AE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2889D89D" w14:textId="77777777" w:rsidR="00536BFB" w:rsidRPr="00BD4A63" w:rsidRDefault="00536BFB" w:rsidP="00EF3662">
      <w:pPr>
        <w:rPr>
          <w:rFonts w:ascii="Arial LatArm" w:hAnsi="Arial LatArm"/>
          <w:sz w:val="20"/>
          <w:lang w:val="hy-AM"/>
        </w:rPr>
      </w:pPr>
    </w:p>
    <w:p w14:paraId="4B47CADD" w14:textId="77777777" w:rsidR="00057264" w:rsidRPr="00BD4A63" w:rsidRDefault="00057264" w:rsidP="00EF3662">
      <w:pPr>
        <w:ind w:left="-142" w:firstLine="142"/>
        <w:jc w:val="center"/>
        <w:rPr>
          <w:rFonts w:ascii="Arial LatArm" w:hAnsi="Arial LatArm" w:cs="Sylfaen"/>
          <w:b/>
        </w:rPr>
        <w:sectPr w:rsidR="00057264" w:rsidRPr="00BD4A63" w:rsidSect="00D95E52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14:paraId="1C3E533C" w14:textId="77777777" w:rsidR="00B2572B" w:rsidRPr="00BD4A63" w:rsidRDefault="00B2572B" w:rsidP="00383BC3">
      <w:pPr>
        <w:pStyle w:val="a3"/>
        <w:spacing w:line="240" w:lineRule="auto"/>
        <w:jc w:val="right"/>
        <w:rPr>
          <w:rFonts w:cs="GHEA Grapalat"/>
          <w:sz w:val="22"/>
          <w:szCs w:val="22"/>
          <w:lang w:val="hy-AM"/>
        </w:rPr>
      </w:pPr>
    </w:p>
    <w:sectPr w:rsidR="00B2572B" w:rsidRPr="00BD4A63" w:rsidSect="00D95E52">
      <w:pgSz w:w="16838" w:h="11906" w:orient="landscape" w:code="9"/>
      <w:pgMar w:top="1138" w:right="720" w:bottom="662" w:left="533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77751" w14:textId="77777777" w:rsidR="006D2A18" w:rsidRDefault="006D2A18">
      <w:r>
        <w:separator/>
      </w:r>
    </w:p>
  </w:endnote>
  <w:endnote w:type="continuationSeparator" w:id="0">
    <w:p w14:paraId="5E07DA0B" w14:textId="77777777" w:rsidR="006D2A18" w:rsidRDefault="006D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52397" w14:textId="77777777" w:rsidR="006D2A18" w:rsidRDefault="006D2A18">
      <w:r>
        <w:separator/>
      </w:r>
    </w:p>
  </w:footnote>
  <w:footnote w:type="continuationSeparator" w:id="0">
    <w:p w14:paraId="3C9AD201" w14:textId="77777777" w:rsidR="006D2A18" w:rsidRDefault="006D2A18">
      <w:r>
        <w:continuationSeparator/>
      </w:r>
    </w:p>
  </w:footnote>
  <w:footnote w:id="1">
    <w:p w14:paraId="629D7286" w14:textId="77777777" w:rsidR="00E66A3C" w:rsidRPr="00AE74A0" w:rsidRDefault="00E66A3C" w:rsidP="00E66A3C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AE74A0">
        <w:rPr>
          <w:rFonts w:ascii="GHEA Grapalat" w:hAnsi="GHEA Grapalat" w:cs="Sylfaen"/>
          <w:i/>
          <w:sz w:val="16"/>
          <w:szCs w:val="16"/>
          <w:vertAlign w:val="superscript"/>
          <w:lang w:val="af-ZA" w:eastAsia="ru-RU"/>
        </w:rPr>
        <w:t>5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Եթե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գնումն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իրականացվում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հրատապության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հիմքով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պայմանավորված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անձից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գնման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ձևով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ապա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՝</w:t>
      </w:r>
    </w:p>
    <w:p w14:paraId="4D3F6961" w14:textId="77777777" w:rsidR="00E66A3C" w:rsidRPr="006265F4" w:rsidRDefault="00E66A3C" w:rsidP="00E66A3C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րդ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պարբերությունը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՝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իրավունք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ունի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պահանջելու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։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Ընդ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որում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պահանջվել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մինչև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Երևանի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ժամանակով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տրամադրում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ստանալու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հաջորդող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ընթացքում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բայց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ոչ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ուշ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ընթացակարգի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Հարցման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ուղարկվում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նախատեսված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ստացված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14BA7AE5" w14:textId="77777777" w:rsidR="00E66A3C" w:rsidRPr="006265F4" w:rsidRDefault="00E66A3C" w:rsidP="00E66A3C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- 3.4 կետը շարադրվում է հետևյալ խմբագրությամբ՝ 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փոփոխություններ։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51094FB3" w14:textId="77777777" w:rsidR="00E66A3C" w:rsidRPr="006265F4" w:rsidRDefault="00E66A3C" w:rsidP="00E66A3C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դեպքում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հաշվվում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այդ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փոփոխությունների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հրապարակման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օրվանից։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 xml:space="preserve"> </w:t>
      </w:r>
    </w:p>
    <w:p w14:paraId="6D435BD1" w14:textId="77777777" w:rsidR="00E66A3C" w:rsidRPr="006265F4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6265F4">
        <w:rPr>
          <w:vertAlign w:val="superscript"/>
          <w:lang w:val="en-US"/>
        </w:rPr>
        <w:t>6</w:t>
      </w:r>
      <w:r w:rsidRPr="006265F4">
        <w:rPr>
          <w:rStyle w:val="af6"/>
          <w:color w:val="FFFFFF"/>
        </w:rPr>
        <w:footnoteRef/>
      </w:r>
      <w:r w:rsidRPr="006265F4"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Գնումը մրցույթով կամ գնանշման հարցման ձևով կազմակերպելու դեպքում սույն նախադասությունը հանվում է հրավերից, եթե`</w:t>
      </w:r>
    </w:p>
    <w:p w14:paraId="4C26604E" w14:textId="77777777" w:rsidR="00E66A3C" w:rsidRPr="006265F4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6265F4">
        <w:rPr>
          <w:rFonts w:ascii="GHEA Grapalat" w:hAnsi="GHEA Grapalat" w:cs="Sylfaen"/>
          <w:i/>
          <w:sz w:val="16"/>
          <w:szCs w:val="16"/>
          <w:lang w:val="en-US"/>
        </w:rPr>
        <w:t>- ընթացակարգը կազմակերպվում է Օրենքի 15-րդ հոդվածի 6-րդ մասի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1-ին կետի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հիման վրա, </w:t>
      </w:r>
    </w:p>
    <w:p w14:paraId="77496214" w14:textId="77777777" w:rsidR="00E66A3C" w:rsidRPr="006265F4" w:rsidRDefault="00E66A3C" w:rsidP="00E66A3C">
      <w:pPr>
        <w:pStyle w:val="af2"/>
        <w:jc w:val="both"/>
        <w:rPr>
          <w:lang w:val="en-US"/>
        </w:rPr>
      </w:pP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- գնման հայտով տվյալ ընթացակարգի շրջանակում գնվելիք ապրանքի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գինը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(</w:t>
      </w:r>
      <w:r w:rsidRPr="00093CF4">
        <w:rPr>
          <w:rFonts w:ascii="GHEA Grapalat" w:hAnsi="GHEA Grapalat" w:cs="Sylfaen"/>
          <w:i/>
          <w:sz w:val="16"/>
          <w:szCs w:val="16"/>
          <w:lang w:val="hy-AM"/>
        </w:rPr>
        <w:t xml:space="preserve">պլանավորված (կանխատեսվող) գնման ընդհանուր  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գինը</w:t>
      </w:r>
      <w:r>
        <w:rPr>
          <w:rFonts w:ascii="GHEA Grapalat" w:hAnsi="GHEA Grapalat" w:cs="Sylfaen"/>
          <w:i/>
          <w:sz w:val="16"/>
          <w:szCs w:val="16"/>
          <w:lang w:val="en-US"/>
        </w:rPr>
        <w:t>)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մլն. ՀՀ դրամը</w:t>
      </w:r>
    </w:p>
  </w:footnote>
  <w:footnote w:id="2">
    <w:p w14:paraId="55449FFC" w14:textId="77777777" w:rsidR="00E66A3C" w:rsidRPr="00AE74A0" w:rsidRDefault="00E66A3C" w:rsidP="00E66A3C">
      <w:pPr>
        <w:pStyle w:val="af2"/>
        <w:jc w:val="both"/>
        <w:rPr>
          <w:rFonts w:ascii="GHEA Grapalat" w:hAnsi="GHEA Grapalat"/>
          <w:i/>
          <w:sz w:val="16"/>
          <w:szCs w:val="16"/>
          <w:lang w:val="hy-AM" w:eastAsia="en-US"/>
        </w:rPr>
      </w:pPr>
      <w:r>
        <w:rPr>
          <w:rFonts w:ascii="GHEA Grapalat" w:hAnsi="GHEA Grapalat"/>
          <w:i/>
          <w:sz w:val="16"/>
          <w:szCs w:val="16"/>
          <w:vertAlign w:val="superscript"/>
          <w:lang w:val="af-ZA" w:eastAsia="en-US"/>
        </w:rPr>
        <w:t xml:space="preserve">7 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Եթե սույն հրավերով չի նախատեսվում մասնակցի կողմից առաջարկվող ապրանքի ապրանքային նշանի, ֆիրմային անվանման, 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մոդելի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և արտադրողի անվանման վերաբերյալ տեղեկատվության ներկայացում, ապա ենթակետից հանվում են «ինչպես նաև առաջարկվող ապրանքի ապրանքային նշանը, ֆիրմային անվանումը, 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մոդելը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և արտադրողի անվանումը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:</w:t>
      </w:r>
      <w:r w:rsidRPr="00AE74A0">
        <w:rPr>
          <w:rFonts w:ascii="GHEA Grapalat" w:hAnsi="GHEA Grapalat" w:cs="Sylfaen"/>
          <w:lang w:val="hy-AM"/>
        </w:rPr>
        <w:t xml:space="preserve"> 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Ընդ որում մասնակիցը կարող է ներկայացնել մեկից ավելի արտադրողների կողմից արտադրված, ինչպես նաև տարբեր ապրանքային նշան, ֆիրմային անվանում և մոդելունեցող ապրանքներ, եթե չի կիրառվում սույն մասի 1.1 կետի վերջին նախադասությամբ սահմանված պայմանը:»</w:t>
      </w:r>
      <w:r w:rsidRPr="006265F4">
        <w:rPr>
          <w:rFonts w:ascii="GHEA Grapalat" w:hAnsi="GHEA Grapalat"/>
          <w:i/>
          <w:sz w:val="16"/>
          <w:szCs w:val="16"/>
          <w:lang w:val="af-ZA" w:eastAsia="en-US"/>
        </w:rPr>
        <w:t xml:space="preserve"> բառերը:</w:t>
      </w:r>
    </w:p>
  </w:footnote>
  <w:footnote w:id="3">
    <w:p w14:paraId="44BA7704" w14:textId="77777777" w:rsidR="00E66A3C" w:rsidRPr="008A2E7F" w:rsidRDefault="00E66A3C" w:rsidP="00E66A3C">
      <w:pPr>
        <w:pStyle w:val="af2"/>
        <w:jc w:val="both"/>
        <w:rPr>
          <w:lang w:val="hy-AM"/>
        </w:rPr>
      </w:pPr>
      <w:r w:rsidRPr="00AE74A0">
        <w:rPr>
          <w:color w:val="000000"/>
          <w:vertAlign w:val="superscript"/>
          <w:lang w:val="hy-AM"/>
        </w:rPr>
        <w:t>8</w:t>
      </w:r>
      <w:r w:rsidRPr="006265F4">
        <w:rPr>
          <w:rStyle w:val="af6"/>
          <w:color w:val="FFFFFF"/>
        </w:rPr>
        <w:footnoteRef/>
      </w:r>
      <w:r w:rsidRPr="006265F4">
        <w:rPr>
          <w:color w:val="FFFFFF"/>
        </w:rPr>
        <w:t xml:space="preserve"> </w:t>
      </w:r>
      <w:r w:rsidRPr="00AE74A0">
        <w:rPr>
          <w:rFonts w:ascii="GHEA Grapalat" w:hAnsi="GHEA Grapalat" w:cs="Sylfaen"/>
          <w:i/>
          <w:sz w:val="16"/>
          <w:szCs w:val="16"/>
          <w:lang w:val="hy-AM"/>
        </w:rPr>
        <w:t>Ենթակետը հանվում է, եթե հայտի ապահովման պահանջ սահմանված չէ:</w:t>
      </w:r>
    </w:p>
  </w:footnote>
  <w:footnote w:id="4">
    <w:p w14:paraId="10E2E5F6" w14:textId="77777777" w:rsidR="00E66A3C" w:rsidRPr="006265F4" w:rsidRDefault="00E66A3C" w:rsidP="00E66A3C">
      <w:pPr>
        <w:pStyle w:val="af2"/>
      </w:pPr>
      <w:r w:rsidRPr="006265F4">
        <w:rPr>
          <w:rStyle w:val="af6"/>
          <w:color w:val="FFFFFF"/>
        </w:rPr>
        <w:footnoteRef/>
      </w:r>
      <w:r w:rsidRPr="006265F4">
        <w:t xml:space="preserve"> </w:t>
      </w:r>
      <w:r w:rsidRPr="003D7C57">
        <w:rPr>
          <w:vertAlign w:val="superscript"/>
          <w:lang w:val="hy-AM"/>
        </w:rPr>
        <w:t xml:space="preserve">10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 w:rsidRPr="003D7C57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5">
    <w:p w14:paraId="6B9CD266" w14:textId="77777777" w:rsidR="00E66A3C" w:rsidRPr="003D7C57" w:rsidRDefault="00E66A3C" w:rsidP="00E66A3C">
      <w:pPr>
        <w:pStyle w:val="af2"/>
        <w:rPr>
          <w:rFonts w:ascii="Sylfaen" w:hAnsi="Sylfaen"/>
          <w:lang w:val="hy-AM"/>
        </w:rPr>
      </w:pPr>
      <w:r w:rsidRPr="006265F4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r w:rsidRPr="003D7C57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1 1</w:t>
      </w:r>
      <w:r w:rsidRPr="006265F4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6">
    <w:p w14:paraId="7A40908E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532617">
        <w:rPr>
          <w:rFonts w:ascii="Calibri" w:hAnsi="Calibri"/>
          <w:vertAlign w:val="superscript"/>
          <w:lang w:val="hy-AM"/>
        </w:rPr>
        <w:t>11.1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10․1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14:paraId="19F6A162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թ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ե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14:paraId="2599E194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EF774D"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>«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Գնումների մասին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ՀՀ 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</w:t>
      </w:r>
    </w:p>
    <w:p w14:paraId="1B6FAE5A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5A72DB">
        <w:rPr>
          <w:rStyle w:val="af6"/>
        </w:rPr>
        <w:footnoteRef/>
      </w:r>
      <w:r w:rsidRPr="000B7538">
        <w:rPr>
          <w:rFonts w:ascii="Calibri" w:hAnsi="Calibri"/>
          <w:vertAlign w:val="superscript"/>
          <w:lang w:val="hy-AM"/>
        </w:rPr>
        <w:t>.1</w:t>
      </w:r>
      <w:r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տվյալ չափաբաժնի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գնման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գինը․</w:t>
      </w:r>
    </w:p>
    <w:p w14:paraId="26808664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կողմից տրամադրված երաշխիքների &gt;&gt; բառերը․</w:t>
      </w:r>
    </w:p>
    <w:p w14:paraId="2BB0800C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-- չի գերազանցում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14:paraId="2D2D1E68" w14:textId="77777777" w:rsidR="00E66A3C" w:rsidRPr="00D533CD" w:rsidRDefault="00E66A3C" w:rsidP="00E66A3C">
      <w:pPr>
        <w:pStyle w:val="af2"/>
        <w:rPr>
          <w:rFonts w:ascii="Calibri" w:hAnsi="Calibri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7">
    <w:p w14:paraId="36F451A6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45B10">
        <w:rPr>
          <w:rStyle w:val="af6"/>
        </w:rPr>
        <w:t>12</w:t>
      </w:r>
      <w:r w:rsidRPr="00045B10"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Եթե՝</w:t>
      </w:r>
    </w:p>
    <w:p w14:paraId="55ED2D49" w14:textId="77777777" w:rsidR="00E66A3C" w:rsidRPr="00F913EC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  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տվյալ ընթացակարգի շրջանակում չի </w:t>
      </w:r>
      <w:r w:rsidRPr="00F913EC">
        <w:rPr>
          <w:rFonts w:ascii="GHEA Grapalat" w:hAnsi="GHEA Grapalat" w:cs="Sylfaen"/>
          <w:i/>
          <w:sz w:val="16"/>
          <w:szCs w:val="16"/>
          <w:lang w:val="hy-AM"/>
        </w:rPr>
        <w:t>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բառերը.</w:t>
      </w:r>
    </w:p>
    <w:p w14:paraId="06EF3D83" w14:textId="77777777" w:rsidR="00E66A3C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F913EC"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կիրառվում է 10.2 կետի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այդ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 փուլի գումարի նկատմամբ հաշվարկված համամասնությամբ</w:t>
      </w:r>
      <w:r w:rsidRPr="00045B10" w:rsidDel="005A72DB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: </w:t>
      </w:r>
      <w:r>
        <w:rPr>
          <w:rFonts w:ascii="GHEA Grapalat" w:hAnsi="GHEA Grapalat" w:cs="Sylfaen"/>
          <w:i/>
          <w:sz w:val="16"/>
          <w:szCs w:val="16"/>
          <w:lang w:val="hy-AM"/>
        </w:rPr>
        <w:t>Ե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>րաշխիքի ձևով որակավորման ապահովումը ընտրված մասնակիցը ներկայացնում է 4.1 հավելվածի համաձայն: ” , իսկ հավելված 4-ը հրավերից հանվում է :</w:t>
      </w:r>
    </w:p>
    <w:p w14:paraId="231784F6" w14:textId="77777777" w:rsidR="00E66A3C" w:rsidRDefault="00E66A3C" w:rsidP="00E66A3C">
      <w:pPr>
        <w:pStyle w:val="af2"/>
        <w:rPr>
          <w:rFonts w:ascii="Sylfaen" w:hAnsi="Sylfaen"/>
          <w:lang w:val="hy-AM"/>
        </w:rPr>
      </w:pPr>
    </w:p>
    <w:p w14:paraId="585497F3" w14:textId="77777777" w:rsidR="00E66A3C" w:rsidRPr="00B462B5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13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ապրանքի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B462B5">
        <w:rPr>
          <w:rFonts w:ascii="Times New Roman" w:hAnsi="Times New Roman"/>
          <w:lang w:val="hy-AM"/>
        </w:rPr>
        <w:t xml:space="preserve">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 w:rsidRPr="006E07C1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 xml:space="preserve"> 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>, իսկ 3-րդ պարբերության մեջ նշված &lt;&lt;90&gt;&gt; թիվը փոխարինվում է &lt;&lt;20 &gt;&gt; թվով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14:paraId="4056232A" w14:textId="77777777" w:rsidR="00E66A3C" w:rsidRPr="00B462B5" w:rsidRDefault="00E66A3C" w:rsidP="00E66A3C">
      <w:pPr>
        <w:pStyle w:val="af2"/>
        <w:rPr>
          <w:rFonts w:ascii="Times New Roman" w:hAnsi="Times New Roman"/>
          <w:vertAlign w:val="superscript"/>
          <w:lang w:val="hy-AM"/>
        </w:rPr>
      </w:pPr>
    </w:p>
  </w:footnote>
  <w:footnote w:id="8">
    <w:p w14:paraId="438FCC96" w14:textId="77777777" w:rsidR="00E66A3C" w:rsidRPr="008C7473" w:rsidRDefault="00E66A3C" w:rsidP="00E66A3C">
      <w:pPr>
        <w:pStyle w:val="af2"/>
        <w:rPr>
          <w:rFonts w:ascii="GHEA Grapalat" w:hAnsi="GHEA Grapalat"/>
          <w:lang w:val="hy-AM"/>
        </w:rPr>
      </w:pPr>
      <w:r w:rsidRPr="008C7473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 xml:space="preserve">14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համապատասխան </w:t>
      </w:r>
      <w:r w:rsidRPr="008C7473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ատվիրատուի:</w:t>
      </w:r>
      <w:r w:rsidRPr="008C7473">
        <w:rPr>
          <w:rFonts w:ascii="GHEA Grapalat" w:hAnsi="GHEA Grapalat"/>
          <w:lang w:val="hy-AM"/>
        </w:rPr>
        <w:t xml:space="preserve"> </w:t>
      </w:r>
    </w:p>
  </w:footnote>
  <w:footnote w:id="9">
    <w:p w14:paraId="7EA87785" w14:textId="77777777" w:rsidR="00E66A3C" w:rsidRPr="006265F4" w:rsidRDefault="00E66A3C" w:rsidP="00E66A3C">
      <w:pPr>
        <w:pStyle w:val="af2"/>
        <w:jc w:val="both"/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15 </w:t>
      </w:r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6265F4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կողմից:</w:t>
      </w:r>
    </w:p>
  </w:footnote>
  <w:footnote w:id="10">
    <w:p w14:paraId="75D6361D" w14:textId="77777777" w:rsidR="00E66A3C" w:rsidRPr="000B7538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footnoteRef/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 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>.&gt;&gt; բառերը փոխարինվում են &lt;&lt;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0B7538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35E6E8BA" w14:textId="77777777" w:rsidR="00E66A3C" w:rsidRPr="000B7538" w:rsidRDefault="00E66A3C" w:rsidP="00E66A3C">
      <w:pPr>
        <w:pStyle w:val="af2"/>
        <w:rPr>
          <w:rFonts w:ascii="Calibri" w:hAnsi="Calibri"/>
        </w:rPr>
      </w:pPr>
      <w:r w:rsidRPr="000B7538"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</w:footnote>
  <w:footnote w:id="11">
    <w:p w14:paraId="767AFA83" w14:textId="77777777" w:rsidR="00E66A3C" w:rsidRPr="005F1C06" w:rsidRDefault="00E66A3C" w:rsidP="00E66A3C">
      <w:pPr>
        <w:pStyle w:val="af2"/>
        <w:rPr>
          <w:rFonts w:ascii="GHEA Grapalat" w:hAnsi="GHEA Grapalat"/>
          <w:i/>
          <w:lang w:val="af-ZA"/>
        </w:rPr>
      </w:pPr>
      <w:r w:rsidRPr="005F1C06">
        <w:rPr>
          <w:rFonts w:ascii="GHEA Grapalat" w:hAnsi="GHEA Grapalat"/>
          <w:i/>
          <w:lang w:val="hy-AM"/>
        </w:rPr>
        <w:t>*</w:t>
      </w:r>
      <w:r w:rsidRPr="005F1C06">
        <w:rPr>
          <w:rFonts w:ascii="GHEA Grapalat" w:hAnsi="GHEA Grapalat"/>
          <w:i/>
          <w:lang w:val="en-US"/>
        </w:rPr>
        <w:t>լրացվում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է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հանձնաժողովի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քարտուղարի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կողմից</w:t>
      </w:r>
      <w:r w:rsidRPr="005F1C06">
        <w:rPr>
          <w:rFonts w:ascii="GHEA Grapalat" w:hAnsi="GHEA Grapalat"/>
          <w:i/>
          <w:lang w:val="af-ZA"/>
        </w:rPr>
        <w:t xml:space="preserve">` </w:t>
      </w:r>
      <w:r w:rsidRPr="005F1C06">
        <w:rPr>
          <w:rFonts w:ascii="GHEA Grapalat" w:hAnsi="GHEA Grapalat"/>
          <w:i/>
          <w:lang w:val="en-US"/>
        </w:rPr>
        <w:t>մինչև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հրավերը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տեղեկագրում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հրապարակելը</w:t>
      </w:r>
      <w:r w:rsidRPr="005F1C06">
        <w:rPr>
          <w:rFonts w:ascii="GHEA Grapalat" w:hAnsi="GHEA Grapalat"/>
          <w:i/>
          <w:lang w:val="hy-AM"/>
        </w:rPr>
        <w:t>:</w:t>
      </w:r>
    </w:p>
    <w:p w14:paraId="66E976B6" w14:textId="77777777" w:rsidR="00E66A3C" w:rsidRPr="008C7473" w:rsidRDefault="00E66A3C" w:rsidP="00E66A3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  <w:r w:rsidRPr="008C7473">
        <w:rPr>
          <w:rFonts w:ascii="GHEA Grapalat" w:hAnsi="GHEA Grapalat"/>
          <w:i/>
          <w:lang w:val="af-ZA" w:eastAsia="ru-RU"/>
        </w:rPr>
        <w:t xml:space="preserve">** -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դիմում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հայտարարությունը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լրացնելիս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նշում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պարունակող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կայքէջի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հղումը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եթե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այդ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8C7473">
        <w:rPr>
          <w:rFonts w:ascii="GHEA Grapalat" w:hAnsi="GHEA Grapalat"/>
          <w:i/>
          <w:lang w:val="af-ZA" w:eastAsia="ru-RU"/>
        </w:rPr>
        <w:t xml:space="preserve"> «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գրանցման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ստորաբաժանումների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հիմնարկների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անհատ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ձեռնարկատերերի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հաշվառման</w:t>
      </w:r>
      <w:r w:rsidRPr="008C7473">
        <w:rPr>
          <w:rFonts w:ascii="Calibri" w:hAnsi="Calibri" w:cs="Calibri"/>
          <w:i/>
          <w:lang w:val="af-ZA" w:eastAsia="ru-RU"/>
        </w:rPr>
        <w:t> </w:t>
      </w:r>
      <w:r w:rsidRPr="005F1C06">
        <w:rPr>
          <w:rFonts w:ascii="GHEA Grapalat" w:hAnsi="GHEA Grapalat" w:cs="GHEA Grapalat"/>
          <w:i/>
          <w:lang w:eastAsia="ru-RU"/>
        </w:rPr>
        <w:t>մասին</w:t>
      </w:r>
      <w:r w:rsidRPr="008C7473">
        <w:rPr>
          <w:rFonts w:ascii="GHEA Grapalat" w:hAnsi="GHEA Grapalat" w:cs="GHEA Grapalat"/>
          <w:i/>
          <w:lang w:val="af-ZA" w:eastAsia="ru-RU"/>
        </w:rPr>
        <w:t>»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օրենքի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հիման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վրա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հայտարարագիր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պարտականություն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ունեցող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անձ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հայտը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օրվա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դրությամբ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սահմանված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կարգով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պետք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</w:t>
      </w:r>
      <w:r w:rsidRPr="005F1C06">
        <w:rPr>
          <w:rFonts w:ascii="GHEA Grapalat" w:hAnsi="GHEA Grapalat"/>
          <w:i/>
          <w:lang w:eastAsia="ru-RU"/>
        </w:rPr>
        <w:t>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ռեգիստրի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գործակալությունում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գրանցված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լիներ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տեղեկությունները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</w:p>
    <w:p w14:paraId="257C1F60" w14:textId="77777777" w:rsidR="00E66A3C" w:rsidRPr="008C7473" w:rsidRDefault="00E66A3C" w:rsidP="00E66A3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</w:p>
    <w:p w14:paraId="25CC7800" w14:textId="77777777" w:rsidR="00E66A3C" w:rsidRPr="008C7473" w:rsidRDefault="00E66A3C" w:rsidP="00E66A3C">
      <w:pPr>
        <w:pStyle w:val="31"/>
        <w:spacing w:line="240" w:lineRule="auto"/>
        <w:ind w:left="142" w:firstLine="218"/>
        <w:rPr>
          <w:rFonts w:ascii="GHEA Grapalat" w:hAnsi="GHEA Grapalat"/>
          <w:i/>
          <w:lang w:val="af-ZA" w:eastAsia="ru-RU"/>
        </w:rPr>
      </w:pPr>
      <w:r w:rsidRPr="008C7473">
        <w:rPr>
          <w:rFonts w:ascii="GHEA Grapalat" w:hAnsi="GHEA Grapalat"/>
          <w:i/>
          <w:lang w:val="af-ZA" w:eastAsia="ru-RU"/>
        </w:rPr>
        <w:t xml:space="preserve">-  </w:t>
      </w:r>
      <w:r w:rsidRPr="005F1C06">
        <w:rPr>
          <w:rFonts w:ascii="GHEA Grapalat" w:hAnsi="GHEA Grapalat"/>
          <w:i/>
          <w:lang w:eastAsia="ru-RU"/>
        </w:rPr>
        <w:t>Եթե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8C7473">
        <w:rPr>
          <w:rFonts w:ascii="GHEA Grapalat" w:hAnsi="GHEA Grapalat"/>
          <w:i/>
          <w:lang w:val="af-ZA" w:eastAsia="ru-RU"/>
        </w:rPr>
        <w:t xml:space="preserve"> «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գրանցման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ստորաբաժանումների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հիմնարկների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անհատ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ձեռնարկատերերի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հաշվառման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մասին</w:t>
      </w:r>
      <w:r w:rsidRPr="008C7473">
        <w:rPr>
          <w:rFonts w:ascii="GHEA Grapalat" w:hAnsi="GHEA Grapalat"/>
          <w:i/>
          <w:lang w:val="af-ZA" w:eastAsia="ru-RU"/>
        </w:rPr>
        <w:t xml:space="preserve">» </w:t>
      </w:r>
      <w:r w:rsidRPr="005F1C06">
        <w:rPr>
          <w:rFonts w:ascii="GHEA Grapalat" w:hAnsi="GHEA Grapalat"/>
          <w:i/>
          <w:lang w:eastAsia="ru-RU"/>
        </w:rPr>
        <w:t>օրենքի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հիման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վրա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հայտարարագիր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պարտականություն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ունեցող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չէ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կամ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եթե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այդպիսի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սակայն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օրվա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դրությամբ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պարտավոր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չէր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ռեգիստրի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գործակալությունում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գրանցել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տեղեկությունները</w:t>
      </w:r>
      <w:r>
        <w:rPr>
          <w:rFonts w:ascii="GHEA Grapalat" w:hAnsi="GHEA Grapalat"/>
          <w:i/>
          <w:lang w:val="hy-AM" w:eastAsia="ru-RU"/>
        </w:rPr>
        <w:t>,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ապա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դիմում</w:t>
      </w:r>
      <w:r w:rsidRPr="008C7473">
        <w:rPr>
          <w:rFonts w:ascii="GHEA Grapalat" w:hAnsi="GHEA Grapalat"/>
          <w:i/>
          <w:lang w:val="af-ZA"/>
        </w:rPr>
        <w:t xml:space="preserve">- </w:t>
      </w:r>
      <w:r w:rsidRPr="005F1C06">
        <w:rPr>
          <w:rFonts w:ascii="GHEA Grapalat" w:hAnsi="GHEA Grapalat"/>
          <w:i/>
        </w:rPr>
        <w:t>հայտարարությունը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լրացնելիս</w:t>
      </w:r>
      <w:r w:rsidRPr="008C7473">
        <w:rPr>
          <w:rFonts w:ascii="GHEA Grapalat" w:hAnsi="GHEA Grapalat"/>
          <w:i/>
          <w:lang w:val="af-ZA"/>
        </w:rPr>
        <w:t xml:space="preserve"> &lt;&lt; </w:t>
      </w:r>
      <w:r w:rsidRPr="005F1C06">
        <w:rPr>
          <w:rFonts w:ascii="GHEA Grapalat" w:hAnsi="GHEA Grapalat"/>
          <w:i/>
        </w:rPr>
        <w:t>տեղեկություններ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պարունակող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կայքէջի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հղումը՝</w:t>
      </w:r>
      <w:r w:rsidRPr="008C7473">
        <w:rPr>
          <w:rFonts w:ascii="GHEA Grapalat" w:hAnsi="GHEA Grapalat"/>
          <w:i/>
          <w:lang w:val="af-ZA"/>
        </w:rPr>
        <w:t xml:space="preserve"> &gt;&gt; </w:t>
      </w:r>
      <w:r w:rsidRPr="005F1C06">
        <w:rPr>
          <w:rFonts w:ascii="GHEA Grapalat" w:hAnsi="GHEA Grapalat"/>
          <w:i/>
        </w:rPr>
        <w:t>բառերը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փոխարինում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է</w:t>
      </w:r>
      <w:r w:rsidRPr="008C7473">
        <w:rPr>
          <w:rFonts w:ascii="GHEA Grapalat" w:hAnsi="GHEA Grapalat"/>
          <w:i/>
          <w:lang w:val="af-ZA"/>
        </w:rPr>
        <w:t xml:space="preserve"> &lt;&lt;</w:t>
      </w:r>
      <w:r w:rsidRPr="005F1C06">
        <w:rPr>
          <w:rFonts w:ascii="GHEA Grapalat" w:hAnsi="GHEA Grapalat"/>
          <w:i/>
        </w:rPr>
        <w:t>հայտարարագիր՝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համ</w:t>
      </w:r>
      <w:r>
        <w:rPr>
          <w:rFonts w:ascii="GHEA Grapalat" w:hAnsi="GHEA Grapalat"/>
          <w:i/>
        </w:rPr>
        <w:t>աձայն</w:t>
      </w:r>
      <w:r w:rsidRPr="008C7473">
        <w:rPr>
          <w:rFonts w:ascii="GHEA Grapalat" w:hAnsi="GHEA Grapalat"/>
          <w:i/>
          <w:lang w:val="af-ZA"/>
        </w:rPr>
        <w:t xml:space="preserve">  </w:t>
      </w:r>
      <w:r>
        <w:rPr>
          <w:rFonts w:ascii="GHEA Grapalat" w:hAnsi="GHEA Grapalat"/>
          <w:i/>
        </w:rPr>
        <w:t>հավելված</w:t>
      </w:r>
      <w:r w:rsidRPr="008C7473">
        <w:rPr>
          <w:rFonts w:ascii="GHEA Grapalat" w:hAnsi="GHEA Grapalat"/>
          <w:i/>
          <w:lang w:val="af-ZA"/>
        </w:rPr>
        <w:t xml:space="preserve"> 1․2-</w:t>
      </w:r>
      <w:r w:rsidRPr="005F1C06">
        <w:rPr>
          <w:rFonts w:ascii="GHEA Grapalat" w:hAnsi="GHEA Grapalat"/>
          <w:i/>
        </w:rPr>
        <w:t>ի</w:t>
      </w:r>
      <w:r w:rsidRPr="008C7473">
        <w:rPr>
          <w:rFonts w:ascii="GHEA Grapalat" w:hAnsi="GHEA Grapalat"/>
          <w:i/>
          <w:lang w:val="af-ZA"/>
        </w:rPr>
        <w:t xml:space="preserve">&gt;&gt; </w:t>
      </w:r>
      <w:r w:rsidRPr="005F1C06">
        <w:rPr>
          <w:rFonts w:ascii="GHEA Grapalat" w:hAnsi="GHEA Grapalat"/>
          <w:i/>
        </w:rPr>
        <w:t>բառերով</w:t>
      </w:r>
      <w:r w:rsidRPr="008C7473">
        <w:rPr>
          <w:rFonts w:ascii="GHEA Grapalat" w:hAnsi="GHEA Grapalat"/>
          <w:i/>
          <w:lang w:val="af-ZA"/>
        </w:rPr>
        <w:t>,</w:t>
      </w:r>
    </w:p>
    <w:p w14:paraId="30244E79" w14:textId="77777777" w:rsidR="00E66A3C" w:rsidRPr="008C7473" w:rsidRDefault="00E66A3C" w:rsidP="00E66A3C">
      <w:pPr>
        <w:pStyle w:val="af2"/>
        <w:jc w:val="both"/>
        <w:rPr>
          <w:rFonts w:ascii="GHEA Grapalat" w:hAnsi="GHEA Grapalat"/>
          <w:i/>
          <w:lang w:val="af-ZA"/>
        </w:rPr>
      </w:pPr>
    </w:p>
    <w:p w14:paraId="7BE353D1" w14:textId="77777777" w:rsidR="00E66A3C" w:rsidRPr="008C7473" w:rsidRDefault="00E66A3C" w:rsidP="00E66A3C">
      <w:pPr>
        <w:pStyle w:val="af2"/>
        <w:jc w:val="both"/>
        <w:rPr>
          <w:rFonts w:ascii="GHEA Grapalat" w:hAnsi="GHEA Grapalat"/>
          <w:i/>
          <w:lang w:val="af-ZA"/>
        </w:rPr>
      </w:pPr>
      <w:r w:rsidRPr="008C7473">
        <w:rPr>
          <w:rFonts w:ascii="GHEA Grapalat" w:hAnsi="GHEA Grapalat"/>
          <w:i/>
          <w:lang w:val="af-ZA"/>
        </w:rPr>
        <w:tab/>
        <w:t>-</w:t>
      </w:r>
      <w:r w:rsidRPr="005F1C06">
        <w:rPr>
          <w:rFonts w:ascii="GHEA Grapalat" w:hAnsi="GHEA Grapalat"/>
          <w:i/>
          <w:lang w:val="en-US"/>
        </w:rPr>
        <w:t>եթե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մասնակիցը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անհատ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ձեռնարկատեր</w:t>
      </w:r>
      <w:r w:rsidRPr="008C7473">
        <w:rPr>
          <w:rFonts w:ascii="GHEA Grapalat" w:hAnsi="GHEA Grapalat"/>
          <w:i/>
          <w:lang w:val="af-ZA"/>
        </w:rPr>
        <w:t xml:space="preserve">  </w:t>
      </w:r>
      <w:r w:rsidRPr="005F1C06">
        <w:rPr>
          <w:rFonts w:ascii="GHEA Grapalat" w:hAnsi="GHEA Grapalat"/>
          <w:i/>
          <w:lang w:val="en-US"/>
        </w:rPr>
        <w:t>է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կամ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ֆիզիկական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անձ</w:t>
      </w:r>
      <w:r w:rsidRPr="008C7473">
        <w:rPr>
          <w:rFonts w:ascii="GHEA Grapalat" w:hAnsi="GHEA Grapalat"/>
          <w:i/>
          <w:lang w:val="af-ZA"/>
        </w:rPr>
        <w:t xml:space="preserve">, </w:t>
      </w:r>
      <w:r w:rsidRPr="005F1C06">
        <w:rPr>
          <w:rFonts w:ascii="GHEA Grapalat" w:hAnsi="GHEA Grapalat"/>
          <w:i/>
          <w:lang w:val="en-US"/>
        </w:rPr>
        <w:t>ապա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իրական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շահառուների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վերաբերյալ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տեղեկատվություն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չի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ներկայացնում</w:t>
      </w:r>
      <w:r w:rsidRPr="008C7473">
        <w:rPr>
          <w:rFonts w:ascii="GHEA Grapalat" w:hAnsi="GHEA Grapalat"/>
          <w:i/>
          <w:lang w:val="af-ZA"/>
        </w:rPr>
        <w:t>:</w:t>
      </w:r>
    </w:p>
    <w:p w14:paraId="5B136D4A" w14:textId="77777777" w:rsidR="00E66A3C" w:rsidRPr="00BF58CA" w:rsidRDefault="00E66A3C" w:rsidP="00E66A3C">
      <w:pPr>
        <w:pStyle w:val="af2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13548D2C" w14:textId="77777777" w:rsidR="00E66A3C" w:rsidRPr="00B20703" w:rsidDel="006C3873" w:rsidRDefault="00E66A3C" w:rsidP="00E66A3C">
      <w:pPr>
        <w:jc w:val="both"/>
        <w:rPr>
          <w:del w:id="8" w:author="User" w:date="2019-05-26T09:52:00Z"/>
          <w:rFonts w:ascii="GHEA Grapalat" w:hAnsi="GHEA Grapalat" w:cs="Sylfaen"/>
          <w:sz w:val="20"/>
          <w:lang w:val="hy-AM"/>
        </w:rPr>
      </w:pPr>
    </w:p>
  </w:footnote>
  <w:footnote w:id="12">
    <w:p w14:paraId="2DB889EE" w14:textId="77777777" w:rsidR="00E66A3C" w:rsidRPr="006265F4" w:rsidRDefault="00E66A3C" w:rsidP="00E66A3C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6265F4"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1B904B1A" w14:textId="77777777" w:rsidR="00E66A3C" w:rsidRPr="006265F4" w:rsidRDefault="00E66A3C" w:rsidP="00E66A3C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6265F4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6265F4">
        <w:rPr>
          <w:rFonts w:ascii="GHEA Grapalat" w:hAnsi="GHEA Grapalat"/>
          <w:i/>
          <w:sz w:val="16"/>
          <w:szCs w:val="16"/>
        </w:rPr>
        <w:t>եթե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մասնակիցն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ավելացված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արժեքի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հարկ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վճարող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6265F4">
        <w:rPr>
          <w:rFonts w:ascii="GHEA Grapalat" w:hAnsi="GHEA Grapalat"/>
          <w:i/>
          <w:sz w:val="16"/>
          <w:szCs w:val="16"/>
        </w:rPr>
        <w:t>ապա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տվյալ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պայմանագրի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գծով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Հայաստանի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Հանրապետության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պետական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բյուջե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վճարվելիք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ավելացված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արժեքի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հարկի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գումարը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նշվում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4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-</w:t>
      </w:r>
      <w:r w:rsidRPr="006265F4">
        <w:rPr>
          <w:rFonts w:ascii="GHEA Grapalat" w:hAnsi="GHEA Grapalat"/>
          <w:i/>
          <w:sz w:val="16"/>
          <w:szCs w:val="16"/>
        </w:rPr>
        <w:t>րդ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սյունակում։</w:t>
      </w:r>
    </w:p>
    <w:p w14:paraId="099DDD8B" w14:textId="77777777" w:rsidR="00E66A3C" w:rsidRPr="006265F4" w:rsidDel="00856FDE" w:rsidRDefault="00E66A3C" w:rsidP="00E66A3C">
      <w:pPr>
        <w:pStyle w:val="af2"/>
        <w:rPr>
          <w:del w:id="11" w:author="User" w:date="2019-05-26T09:57:00Z"/>
          <w:i/>
          <w:lang w:val="af-ZA"/>
        </w:rPr>
      </w:pPr>
    </w:p>
  </w:footnote>
  <w:footnote w:id="13">
    <w:p w14:paraId="1A0B063E" w14:textId="77777777" w:rsidR="00B93B93" w:rsidRPr="00C65A05" w:rsidRDefault="00B93B93" w:rsidP="00B93B93">
      <w:pPr>
        <w:rPr>
          <w:rFonts w:ascii="GHEA Grapalat" w:hAnsi="GHEA Grapalat"/>
          <w:i/>
          <w:sz w:val="16"/>
          <w:lang w:val="hy-AM"/>
        </w:rPr>
      </w:pPr>
      <w:r w:rsidRPr="006265F4">
        <w:rPr>
          <w:color w:val="FFFFFF"/>
          <w:vertAlign w:val="superscript"/>
          <w:lang w:val="af-ZA"/>
        </w:rPr>
        <w:t>29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17</w:t>
      </w:r>
      <w:r w:rsidRPr="006265F4">
        <w:rPr>
          <w:rFonts w:ascii="GHEA Grapalat" w:hAnsi="GHEA Grapalat"/>
          <w:i/>
          <w:sz w:val="16"/>
          <w:lang w:val="hy-AM"/>
        </w:rPr>
        <w:t xml:space="preserve">Եթե </w:t>
      </w:r>
      <w:r w:rsidRPr="006265F4">
        <w:rPr>
          <w:rFonts w:ascii="GHEA Grapalat" w:hAnsi="GHEA Grapalat"/>
          <w:i/>
          <w:sz w:val="16"/>
        </w:rPr>
        <w:t>Վ</w:t>
      </w:r>
      <w:r w:rsidRPr="006265F4">
        <w:rPr>
          <w:rFonts w:ascii="GHEA Grapalat" w:hAnsi="GHEA Grapalat"/>
          <w:i/>
          <w:sz w:val="16"/>
          <w:lang w:val="hy-AM"/>
        </w:rPr>
        <w:t>աճառողի կողմից գնային ա</w:t>
      </w:r>
      <w:r w:rsidRPr="006265F4">
        <w:rPr>
          <w:rFonts w:ascii="GHEA Grapalat" w:hAnsi="GHEA Grapalat"/>
          <w:i/>
          <w:sz w:val="16"/>
        </w:rPr>
        <w:t>ռաջարկը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ներկայացվել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է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առանց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ի</w:t>
      </w:r>
      <w:r w:rsidRPr="006265F4">
        <w:rPr>
          <w:rFonts w:ascii="GHEA Grapalat" w:hAnsi="GHEA Grapalat"/>
          <w:i/>
          <w:sz w:val="16"/>
          <w:lang w:val="af-ZA"/>
        </w:rPr>
        <w:t xml:space="preserve">, </w:t>
      </w:r>
      <w:r w:rsidRPr="006265F4">
        <w:rPr>
          <w:rFonts w:ascii="GHEA Grapalat" w:hAnsi="GHEA Grapalat"/>
          <w:i/>
          <w:sz w:val="16"/>
        </w:rPr>
        <w:t>ապա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պայմանագիրը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կնքելիս</w:t>
      </w:r>
      <w:r w:rsidRPr="006265F4">
        <w:rPr>
          <w:rFonts w:ascii="GHEA Grapalat" w:hAnsi="GHEA Grapalat"/>
          <w:i/>
          <w:sz w:val="16"/>
          <w:lang w:val="af-ZA"/>
        </w:rPr>
        <w:t xml:space="preserve"> «</w:t>
      </w:r>
      <w:r w:rsidRPr="006265F4">
        <w:rPr>
          <w:rFonts w:ascii="GHEA Grapalat" w:hAnsi="GHEA Grapalat"/>
          <w:i/>
          <w:sz w:val="16"/>
        </w:rPr>
        <w:t>ներառյալ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ն</w:t>
      </w:r>
      <w:r w:rsidRPr="006265F4">
        <w:rPr>
          <w:rFonts w:ascii="GHEA Grapalat" w:hAnsi="GHEA Grapalat"/>
          <w:i/>
          <w:sz w:val="16"/>
          <w:lang w:val="af-ZA"/>
        </w:rPr>
        <w:t xml:space="preserve">» </w:t>
      </w:r>
      <w:r w:rsidRPr="006265F4">
        <w:rPr>
          <w:rFonts w:ascii="GHEA Grapalat" w:hAnsi="GHEA Grapalat"/>
          <w:i/>
          <w:sz w:val="16"/>
        </w:rPr>
        <w:t>բառերը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հանվում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  <w:p w14:paraId="33FB3AD6" w14:textId="77777777" w:rsidR="00B93B93" w:rsidRPr="00C65A05" w:rsidRDefault="00B93B93" w:rsidP="00B93B93">
      <w:pPr>
        <w:rPr>
          <w:rFonts w:ascii="GHEA Grapalat" w:hAnsi="GHEA Grapalat"/>
          <w:i/>
          <w:sz w:val="16"/>
          <w:lang w:val="hy-AM"/>
        </w:rPr>
      </w:pPr>
      <w:r>
        <w:rPr>
          <w:rFonts w:ascii="GHEA Grapalat" w:hAnsi="GHEA Grapalat"/>
          <w:i/>
          <w:sz w:val="16"/>
          <w:vertAlign w:val="superscript"/>
          <w:lang w:val="hy-AM"/>
        </w:rPr>
        <w:t>17.</w:t>
      </w:r>
      <w:r w:rsidRPr="00385051">
        <w:rPr>
          <w:rFonts w:ascii="GHEA Grapalat" w:hAnsi="GHEA Grapalat"/>
          <w:i/>
          <w:sz w:val="16"/>
          <w:vertAlign w:val="superscript"/>
          <w:lang w:val="hy-AM"/>
        </w:rPr>
        <w:t xml:space="preserve">.1 </w:t>
      </w:r>
      <w:r w:rsidRPr="00385051">
        <w:rPr>
          <w:rFonts w:ascii="GHEA Grapalat" w:hAnsi="GHEA Grapalat"/>
          <w:i/>
          <w:sz w:val="16"/>
          <w:lang w:val="hy-AM"/>
        </w:rPr>
        <w:t>Գանձապետարանում հաշիվներ չունեցող պատվիրատուների դեպքում սույն կետի վերջին պարբերությունը խմբագրվում է հետևյալ բովանդակությամբ. «Ընդ որում գնման դիմաց վճարումն իրականացվում է սույն պայմանագրի վճարման ժամանակացույցով սահմանված ժամկետում, հինգ աշխատանքային օրվա ընթացքում:»</w:t>
      </w:r>
    </w:p>
  </w:footnote>
  <w:footnote w:id="14">
    <w:p w14:paraId="480CF411" w14:textId="77777777" w:rsidR="00B93B93" w:rsidRPr="006265F4" w:rsidDel="007942E8" w:rsidRDefault="00B93B93" w:rsidP="00B93B93">
      <w:pPr>
        <w:pStyle w:val="af2"/>
        <w:jc w:val="both"/>
        <w:rPr>
          <w:del w:id="12" w:author="User" w:date="2019-05-26T10:01:00Z"/>
          <w:lang w:val="hy-AM"/>
        </w:rPr>
      </w:pPr>
      <w:r w:rsidRPr="006265F4">
        <w:rPr>
          <w:color w:val="FFFFFF"/>
          <w:vertAlign w:val="superscript"/>
          <w:lang w:val="af-ZA"/>
        </w:rPr>
        <w:t>30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18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կնքվելիք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ում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Եթե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պայմանագրով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չի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նախատեսվում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կանխավճարի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հատկացում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ապա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կետը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հանվում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է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նախագծից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5">
    <w:p w14:paraId="657B1FBF" w14:textId="77777777" w:rsidR="00B93B93" w:rsidRPr="006265F4" w:rsidRDefault="00B93B93" w:rsidP="00B93B93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AB6289">
        <w:rPr>
          <w:vertAlign w:val="superscript"/>
          <w:lang w:val="hy-AM"/>
        </w:rPr>
        <w:t>20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14:paraId="3F7DCDC2" w14:textId="77777777" w:rsidR="00B93B93" w:rsidRPr="006265F4" w:rsidDel="007942E8" w:rsidRDefault="00B93B93" w:rsidP="00B93B93">
      <w:pPr>
        <w:pStyle w:val="af2"/>
        <w:jc w:val="both"/>
        <w:rPr>
          <w:del w:id="13" w:author="User" w:date="2019-05-26T10:03:00Z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16">
    <w:p w14:paraId="584B707B" w14:textId="77777777" w:rsidR="00B93B93" w:rsidRPr="006265F4" w:rsidDel="007942E8" w:rsidRDefault="00B93B93" w:rsidP="00B93B93">
      <w:pPr>
        <w:pStyle w:val="af2"/>
        <w:jc w:val="both"/>
        <w:rPr>
          <w:del w:id="14" w:author="User" w:date="2019-05-26T10:04:00Z"/>
          <w:sz w:val="16"/>
          <w:szCs w:val="16"/>
          <w:lang w:val="hy-AM"/>
        </w:rPr>
      </w:pPr>
      <w:r w:rsidRPr="00AB6289">
        <w:rPr>
          <w:vertAlign w:val="superscript"/>
          <w:lang w:val="hy-AM"/>
        </w:rPr>
        <w:t>21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3471"/>
    <w:multiLevelType w:val="hybridMultilevel"/>
    <w:tmpl w:val="D450B0E2"/>
    <w:lvl w:ilvl="0" w:tplc="60CAB3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B822B0A"/>
    <w:multiLevelType w:val="hybridMultilevel"/>
    <w:tmpl w:val="9AF6546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19767DB8"/>
    <w:multiLevelType w:val="hybridMultilevel"/>
    <w:tmpl w:val="8E86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E3965"/>
    <w:multiLevelType w:val="hybridMultilevel"/>
    <w:tmpl w:val="242E7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883B8D"/>
    <w:multiLevelType w:val="multilevel"/>
    <w:tmpl w:val="44F83406"/>
    <w:lvl w:ilvl="0">
      <w:start w:val="1"/>
      <w:numFmt w:val="decimal"/>
      <w:lvlText w:val="%1"/>
      <w:lvlJc w:val="left"/>
      <w:pPr>
        <w:ind w:left="975" w:hanging="97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17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3EA50D23"/>
    <w:multiLevelType w:val="hybridMultilevel"/>
    <w:tmpl w:val="35C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4D781E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A5DF0"/>
    <w:multiLevelType w:val="hybridMultilevel"/>
    <w:tmpl w:val="B06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8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D2526AC"/>
    <w:multiLevelType w:val="hybridMultilevel"/>
    <w:tmpl w:val="0F48A4D2"/>
    <w:lvl w:ilvl="0" w:tplc="6B7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F69B2"/>
    <w:multiLevelType w:val="multilevel"/>
    <w:tmpl w:val="3F18F0B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36" w15:restartNumberingAfterBreak="0">
    <w:nsid w:val="65FE7BA2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D2A27D2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C67B75"/>
    <w:multiLevelType w:val="hybridMultilevel"/>
    <w:tmpl w:val="57640BBE"/>
    <w:lvl w:ilvl="0" w:tplc="4646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945724217">
    <w:abstractNumId w:val="30"/>
  </w:num>
  <w:num w:numId="2" w16cid:durableId="1032223576">
    <w:abstractNumId w:val="13"/>
  </w:num>
  <w:num w:numId="3" w16cid:durableId="1883788503">
    <w:abstractNumId w:val="27"/>
  </w:num>
  <w:num w:numId="4" w16cid:durableId="1560941555">
    <w:abstractNumId w:val="21"/>
  </w:num>
  <w:num w:numId="5" w16cid:durableId="1125123888">
    <w:abstractNumId w:val="34"/>
  </w:num>
  <w:num w:numId="6" w16cid:durableId="38780310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06741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64428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326812">
    <w:abstractNumId w:val="24"/>
  </w:num>
  <w:num w:numId="10" w16cid:durableId="514274725">
    <w:abstractNumId w:val="8"/>
  </w:num>
  <w:num w:numId="11" w16cid:durableId="1709376669">
    <w:abstractNumId w:val="10"/>
  </w:num>
  <w:num w:numId="12" w16cid:durableId="103817840">
    <w:abstractNumId w:val="42"/>
  </w:num>
  <w:num w:numId="13" w16cid:durableId="577515899">
    <w:abstractNumId w:val="37"/>
  </w:num>
  <w:num w:numId="14" w16cid:durableId="968585774">
    <w:abstractNumId w:val="15"/>
  </w:num>
  <w:num w:numId="15" w16cid:durableId="399183516">
    <w:abstractNumId w:val="40"/>
  </w:num>
  <w:num w:numId="16" w16cid:durableId="1174027272">
    <w:abstractNumId w:val="19"/>
  </w:num>
  <w:num w:numId="17" w16cid:durableId="1424296519">
    <w:abstractNumId w:val="9"/>
  </w:num>
  <w:num w:numId="18" w16cid:durableId="941255897">
    <w:abstractNumId w:val="3"/>
  </w:num>
  <w:num w:numId="19" w16cid:durableId="1652949289">
    <w:abstractNumId w:val="7"/>
  </w:num>
  <w:num w:numId="20" w16cid:durableId="1708291628">
    <w:abstractNumId w:val="6"/>
  </w:num>
  <w:num w:numId="21" w16cid:durableId="1684210926">
    <w:abstractNumId w:val="43"/>
  </w:num>
  <w:num w:numId="22" w16cid:durableId="77102428">
    <w:abstractNumId w:val="41"/>
  </w:num>
  <w:num w:numId="23" w16cid:durableId="1999654847">
    <w:abstractNumId w:val="33"/>
  </w:num>
  <w:num w:numId="24" w16cid:durableId="308436812">
    <w:abstractNumId w:val="2"/>
  </w:num>
  <w:num w:numId="25" w16cid:durableId="942955495">
    <w:abstractNumId w:val="18"/>
  </w:num>
  <w:num w:numId="26" w16cid:durableId="149489852">
    <w:abstractNumId w:val="23"/>
  </w:num>
  <w:num w:numId="27" w16cid:durableId="815032616">
    <w:abstractNumId w:val="20"/>
  </w:num>
  <w:num w:numId="28" w16cid:durableId="579405778">
    <w:abstractNumId w:val="14"/>
  </w:num>
  <w:num w:numId="29" w16cid:durableId="1234007483">
    <w:abstractNumId w:val="17"/>
  </w:num>
  <w:num w:numId="30" w16cid:durableId="1331568847">
    <w:abstractNumId w:val="28"/>
  </w:num>
  <w:num w:numId="31" w16cid:durableId="1033774000">
    <w:abstractNumId w:val="35"/>
  </w:num>
  <w:num w:numId="32" w16cid:durableId="636377965">
    <w:abstractNumId w:val="32"/>
  </w:num>
  <w:num w:numId="33" w16cid:durableId="794180099">
    <w:abstractNumId w:val="4"/>
  </w:num>
  <w:num w:numId="34" w16cid:durableId="992947441">
    <w:abstractNumId w:val="31"/>
  </w:num>
  <w:num w:numId="35" w16cid:durableId="1590846048">
    <w:abstractNumId w:val="39"/>
  </w:num>
  <w:num w:numId="36" w16cid:durableId="1420903415">
    <w:abstractNumId w:val="38"/>
  </w:num>
  <w:num w:numId="37" w16cid:durableId="328798721">
    <w:abstractNumId w:val="11"/>
  </w:num>
  <w:num w:numId="38" w16cid:durableId="1534995631">
    <w:abstractNumId w:val="26"/>
  </w:num>
  <w:num w:numId="39" w16cid:durableId="1714769127">
    <w:abstractNumId w:val="25"/>
  </w:num>
  <w:num w:numId="40" w16cid:durableId="299501718">
    <w:abstractNumId w:val="22"/>
  </w:num>
  <w:num w:numId="41" w16cid:durableId="225654661">
    <w:abstractNumId w:val="0"/>
  </w:num>
  <w:num w:numId="42" w16cid:durableId="362293658">
    <w:abstractNumId w:val="5"/>
  </w:num>
  <w:num w:numId="43" w16cid:durableId="897858924">
    <w:abstractNumId w:val="29"/>
  </w:num>
  <w:num w:numId="44" w16cid:durableId="480662885">
    <w:abstractNumId w:val="12"/>
  </w:num>
  <w:num w:numId="45" w16cid:durableId="1224951829">
    <w:abstractNumId w:val="1"/>
  </w:num>
  <w:num w:numId="46" w16cid:durableId="323507970">
    <w:abstractNumId w:val="36"/>
  </w:num>
  <w:num w:numId="47" w16cid:durableId="72032949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58"/>
    <w:rsid w:val="000013CA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9F3"/>
    <w:rsid w:val="00014B97"/>
    <w:rsid w:val="00014D2F"/>
    <w:rsid w:val="00015591"/>
    <w:rsid w:val="00017484"/>
    <w:rsid w:val="000179EA"/>
    <w:rsid w:val="000206DA"/>
    <w:rsid w:val="00020C83"/>
    <w:rsid w:val="00021831"/>
    <w:rsid w:val="00021C2E"/>
    <w:rsid w:val="00022E84"/>
    <w:rsid w:val="00023312"/>
    <w:rsid w:val="00023384"/>
    <w:rsid w:val="000238FE"/>
    <w:rsid w:val="000246E6"/>
    <w:rsid w:val="00025353"/>
    <w:rsid w:val="00026351"/>
    <w:rsid w:val="00026FA4"/>
    <w:rsid w:val="000275BF"/>
    <w:rsid w:val="00030D40"/>
    <w:rsid w:val="00030FFC"/>
    <w:rsid w:val="0003101C"/>
    <w:rsid w:val="00031141"/>
    <w:rsid w:val="000312D9"/>
    <w:rsid w:val="000313A6"/>
    <w:rsid w:val="000329AC"/>
    <w:rsid w:val="000330A3"/>
    <w:rsid w:val="00033946"/>
    <w:rsid w:val="00033B20"/>
    <w:rsid w:val="0003466E"/>
    <w:rsid w:val="00034CED"/>
    <w:rsid w:val="000356CC"/>
    <w:rsid w:val="00037DDE"/>
    <w:rsid w:val="00037F3F"/>
    <w:rsid w:val="000408D8"/>
    <w:rsid w:val="00041323"/>
    <w:rsid w:val="0004387F"/>
    <w:rsid w:val="00045B10"/>
    <w:rsid w:val="00046BAC"/>
    <w:rsid w:val="00051490"/>
    <w:rsid w:val="00051B7F"/>
    <w:rsid w:val="0005202C"/>
    <w:rsid w:val="00052AF7"/>
    <w:rsid w:val="00052F61"/>
    <w:rsid w:val="000537FF"/>
    <w:rsid w:val="00053BFB"/>
    <w:rsid w:val="000545B4"/>
    <w:rsid w:val="000550DA"/>
    <w:rsid w:val="00055129"/>
    <w:rsid w:val="00055195"/>
    <w:rsid w:val="00055459"/>
    <w:rsid w:val="00055CC2"/>
    <w:rsid w:val="0005629A"/>
    <w:rsid w:val="00056516"/>
    <w:rsid w:val="00056AB4"/>
    <w:rsid w:val="00057264"/>
    <w:rsid w:val="000604CF"/>
    <w:rsid w:val="00060FB1"/>
    <w:rsid w:val="0006107F"/>
    <w:rsid w:val="0006220B"/>
    <w:rsid w:val="0006311D"/>
    <w:rsid w:val="00065C3B"/>
    <w:rsid w:val="00066403"/>
    <w:rsid w:val="000677B2"/>
    <w:rsid w:val="000704B9"/>
    <w:rsid w:val="00070DBB"/>
    <w:rsid w:val="00071D1C"/>
    <w:rsid w:val="00073430"/>
    <w:rsid w:val="000735B0"/>
    <w:rsid w:val="00073A04"/>
    <w:rsid w:val="00073A09"/>
    <w:rsid w:val="00074278"/>
    <w:rsid w:val="00075997"/>
    <w:rsid w:val="00076C2C"/>
    <w:rsid w:val="00077062"/>
    <w:rsid w:val="00077BB9"/>
    <w:rsid w:val="00080C4E"/>
    <w:rsid w:val="00080E73"/>
    <w:rsid w:val="000822C1"/>
    <w:rsid w:val="00082ADC"/>
    <w:rsid w:val="00082DE0"/>
    <w:rsid w:val="00082E96"/>
    <w:rsid w:val="00082F24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538"/>
    <w:rsid w:val="000B7641"/>
    <w:rsid w:val="000B7C54"/>
    <w:rsid w:val="000C0396"/>
    <w:rsid w:val="000C062F"/>
    <w:rsid w:val="000C0A9D"/>
    <w:rsid w:val="000C0DE0"/>
    <w:rsid w:val="000C165F"/>
    <w:rsid w:val="000C36C6"/>
    <w:rsid w:val="000C5A09"/>
    <w:rsid w:val="000C6F81"/>
    <w:rsid w:val="000C78C9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502"/>
    <w:rsid w:val="000D77C1"/>
    <w:rsid w:val="000E1C31"/>
    <w:rsid w:val="000E21E6"/>
    <w:rsid w:val="000E2416"/>
    <w:rsid w:val="000E2427"/>
    <w:rsid w:val="000E267C"/>
    <w:rsid w:val="000E2D7B"/>
    <w:rsid w:val="000E308B"/>
    <w:rsid w:val="000E3900"/>
    <w:rsid w:val="000E3D1E"/>
    <w:rsid w:val="000E3F9A"/>
    <w:rsid w:val="000E426E"/>
    <w:rsid w:val="000E442D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A6D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131D"/>
    <w:rsid w:val="00113F0D"/>
    <w:rsid w:val="00115905"/>
    <w:rsid w:val="001159FA"/>
    <w:rsid w:val="0011611E"/>
    <w:rsid w:val="00116E47"/>
    <w:rsid w:val="00117020"/>
    <w:rsid w:val="00117964"/>
    <w:rsid w:val="00117DAA"/>
    <w:rsid w:val="00122684"/>
    <w:rsid w:val="001241F6"/>
    <w:rsid w:val="001242C4"/>
    <w:rsid w:val="00124461"/>
    <w:rsid w:val="001276C9"/>
    <w:rsid w:val="00130202"/>
    <w:rsid w:val="001305C6"/>
    <w:rsid w:val="00130928"/>
    <w:rsid w:val="0013139F"/>
    <w:rsid w:val="00131E9C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4FA"/>
    <w:rsid w:val="00142496"/>
    <w:rsid w:val="001427F6"/>
    <w:rsid w:val="00143BD7"/>
    <w:rsid w:val="00143E8C"/>
    <w:rsid w:val="0014472E"/>
    <w:rsid w:val="00144F73"/>
    <w:rsid w:val="001458D6"/>
    <w:rsid w:val="00145CC3"/>
    <w:rsid w:val="00147CD0"/>
    <w:rsid w:val="00147F14"/>
    <w:rsid w:val="00150AAA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FA3"/>
    <w:rsid w:val="001635B8"/>
    <w:rsid w:val="00164BBC"/>
    <w:rsid w:val="0016519F"/>
    <w:rsid w:val="001669C1"/>
    <w:rsid w:val="001679A6"/>
    <w:rsid w:val="001724D7"/>
    <w:rsid w:val="00172546"/>
    <w:rsid w:val="00172BD7"/>
    <w:rsid w:val="0017323F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992"/>
    <w:rsid w:val="00194DBD"/>
    <w:rsid w:val="00195835"/>
    <w:rsid w:val="00195F24"/>
    <w:rsid w:val="00196487"/>
    <w:rsid w:val="00196E32"/>
    <w:rsid w:val="001975D2"/>
    <w:rsid w:val="00197D76"/>
    <w:rsid w:val="001A23A6"/>
    <w:rsid w:val="001A2579"/>
    <w:rsid w:val="001A2F72"/>
    <w:rsid w:val="001A3FEC"/>
    <w:rsid w:val="001A43A4"/>
    <w:rsid w:val="001A4EF7"/>
    <w:rsid w:val="001A5BC8"/>
    <w:rsid w:val="001A5C02"/>
    <w:rsid w:val="001A67DD"/>
    <w:rsid w:val="001B0D9A"/>
    <w:rsid w:val="001B1370"/>
    <w:rsid w:val="001B1FC4"/>
    <w:rsid w:val="001B21A3"/>
    <w:rsid w:val="001B37D2"/>
    <w:rsid w:val="001B45A9"/>
    <w:rsid w:val="001B478E"/>
    <w:rsid w:val="001B6FCF"/>
    <w:rsid w:val="001B7698"/>
    <w:rsid w:val="001C07C6"/>
    <w:rsid w:val="001C0849"/>
    <w:rsid w:val="001C0B2D"/>
    <w:rsid w:val="001C3D83"/>
    <w:rsid w:val="001C3F6C"/>
    <w:rsid w:val="001C5765"/>
    <w:rsid w:val="001C76F7"/>
    <w:rsid w:val="001C7C1A"/>
    <w:rsid w:val="001D1139"/>
    <w:rsid w:val="001D1D00"/>
    <w:rsid w:val="001D2D62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7733"/>
    <w:rsid w:val="001F0335"/>
    <w:rsid w:val="001F0371"/>
    <w:rsid w:val="001F13BB"/>
    <w:rsid w:val="001F1DF0"/>
    <w:rsid w:val="001F25FC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DC6"/>
    <w:rsid w:val="0020701A"/>
    <w:rsid w:val="00207CF7"/>
    <w:rsid w:val="002100B3"/>
    <w:rsid w:val="002101F2"/>
    <w:rsid w:val="002106E6"/>
    <w:rsid w:val="002106FC"/>
    <w:rsid w:val="0021080A"/>
    <w:rsid w:val="00210CBE"/>
    <w:rsid w:val="00210F0C"/>
    <w:rsid w:val="00211425"/>
    <w:rsid w:val="002115A9"/>
    <w:rsid w:val="00211682"/>
    <w:rsid w:val="002137E6"/>
    <w:rsid w:val="00213EB8"/>
    <w:rsid w:val="00217710"/>
    <w:rsid w:val="00220491"/>
    <w:rsid w:val="00220ACB"/>
    <w:rsid w:val="00220C7C"/>
    <w:rsid w:val="002218FE"/>
    <w:rsid w:val="00222819"/>
    <w:rsid w:val="002240AB"/>
    <w:rsid w:val="002250D8"/>
    <w:rsid w:val="0022515E"/>
    <w:rsid w:val="002252CD"/>
    <w:rsid w:val="002256F3"/>
    <w:rsid w:val="00226412"/>
    <w:rsid w:val="002273AD"/>
    <w:rsid w:val="0022770A"/>
    <w:rsid w:val="00227C9F"/>
    <w:rsid w:val="00227F7D"/>
    <w:rsid w:val="00230B12"/>
    <w:rsid w:val="00230C8F"/>
    <w:rsid w:val="002321C2"/>
    <w:rsid w:val="0023354E"/>
    <w:rsid w:val="0023571C"/>
    <w:rsid w:val="00236B75"/>
    <w:rsid w:val="00237957"/>
    <w:rsid w:val="0024027D"/>
    <w:rsid w:val="00240289"/>
    <w:rsid w:val="0024041A"/>
    <w:rsid w:val="0024186B"/>
    <w:rsid w:val="0024205E"/>
    <w:rsid w:val="0024358E"/>
    <w:rsid w:val="00244642"/>
    <w:rsid w:val="00244B38"/>
    <w:rsid w:val="00246F46"/>
    <w:rsid w:val="0025145E"/>
    <w:rsid w:val="00251E84"/>
    <w:rsid w:val="00252C72"/>
    <w:rsid w:val="00252C9C"/>
    <w:rsid w:val="002542AE"/>
    <w:rsid w:val="00254A36"/>
    <w:rsid w:val="002559B9"/>
    <w:rsid w:val="00255D6A"/>
    <w:rsid w:val="00257773"/>
    <w:rsid w:val="00260569"/>
    <w:rsid w:val="00260E64"/>
    <w:rsid w:val="00261272"/>
    <w:rsid w:val="0026158D"/>
    <w:rsid w:val="00261713"/>
    <w:rsid w:val="00263035"/>
    <w:rsid w:val="00263094"/>
    <w:rsid w:val="00263D72"/>
    <w:rsid w:val="00263E28"/>
    <w:rsid w:val="00263EB0"/>
    <w:rsid w:val="0026426F"/>
    <w:rsid w:val="0026557B"/>
    <w:rsid w:val="00265D18"/>
    <w:rsid w:val="002665A4"/>
    <w:rsid w:val="00266BD2"/>
    <w:rsid w:val="0027052A"/>
    <w:rsid w:val="00270595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E14"/>
    <w:rsid w:val="00276441"/>
    <w:rsid w:val="00276B03"/>
    <w:rsid w:val="00277F14"/>
    <w:rsid w:val="0028014C"/>
    <w:rsid w:val="00280E91"/>
    <w:rsid w:val="00281740"/>
    <w:rsid w:val="00281D16"/>
    <w:rsid w:val="002827E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05DA"/>
    <w:rsid w:val="00291919"/>
    <w:rsid w:val="00291EFF"/>
    <w:rsid w:val="002926D4"/>
    <w:rsid w:val="002929EF"/>
    <w:rsid w:val="00293A25"/>
    <w:rsid w:val="00293A76"/>
    <w:rsid w:val="002941F2"/>
    <w:rsid w:val="00294BD5"/>
    <w:rsid w:val="00294FFF"/>
    <w:rsid w:val="0029515A"/>
    <w:rsid w:val="00295983"/>
    <w:rsid w:val="00296466"/>
    <w:rsid w:val="00296A9F"/>
    <w:rsid w:val="00296F9E"/>
    <w:rsid w:val="002A058F"/>
    <w:rsid w:val="002A10B2"/>
    <w:rsid w:val="002A18A1"/>
    <w:rsid w:val="002A1FAC"/>
    <w:rsid w:val="002A26AE"/>
    <w:rsid w:val="002A2C2E"/>
    <w:rsid w:val="002A3785"/>
    <w:rsid w:val="002A4619"/>
    <w:rsid w:val="002A464D"/>
    <w:rsid w:val="002A5BDB"/>
    <w:rsid w:val="002A6CB3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7D"/>
    <w:rsid w:val="002B32D6"/>
    <w:rsid w:val="002B3E53"/>
    <w:rsid w:val="002B4FD9"/>
    <w:rsid w:val="002B50DB"/>
    <w:rsid w:val="002B5F87"/>
    <w:rsid w:val="002B6118"/>
    <w:rsid w:val="002B7388"/>
    <w:rsid w:val="002B7594"/>
    <w:rsid w:val="002C071B"/>
    <w:rsid w:val="002C0DD6"/>
    <w:rsid w:val="002C0F2C"/>
    <w:rsid w:val="002C1050"/>
    <w:rsid w:val="002C1AE5"/>
    <w:rsid w:val="002C205F"/>
    <w:rsid w:val="002C27EB"/>
    <w:rsid w:val="002C2AAB"/>
    <w:rsid w:val="002C3CAA"/>
    <w:rsid w:val="002C4DBF"/>
    <w:rsid w:val="002C565E"/>
    <w:rsid w:val="002C5EA7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317F"/>
    <w:rsid w:val="002E33D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41E"/>
    <w:rsid w:val="00316381"/>
    <w:rsid w:val="003169A4"/>
    <w:rsid w:val="0032071C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561"/>
    <w:rsid w:val="00332EE7"/>
    <w:rsid w:val="00333314"/>
    <w:rsid w:val="00334564"/>
    <w:rsid w:val="00334B2F"/>
    <w:rsid w:val="0033571F"/>
    <w:rsid w:val="00335C2A"/>
    <w:rsid w:val="00336581"/>
    <w:rsid w:val="00336907"/>
    <w:rsid w:val="00336F9A"/>
    <w:rsid w:val="00340083"/>
    <w:rsid w:val="003414F9"/>
    <w:rsid w:val="00341A74"/>
    <w:rsid w:val="00341ACC"/>
    <w:rsid w:val="00341D7A"/>
    <w:rsid w:val="00341DB9"/>
    <w:rsid w:val="00341ED4"/>
    <w:rsid w:val="003427DF"/>
    <w:rsid w:val="003436A5"/>
    <w:rsid w:val="00345606"/>
    <w:rsid w:val="00345909"/>
    <w:rsid w:val="003465D8"/>
    <w:rsid w:val="003468B8"/>
    <w:rsid w:val="00347499"/>
    <w:rsid w:val="0034769E"/>
    <w:rsid w:val="0034777A"/>
    <w:rsid w:val="00347CD4"/>
    <w:rsid w:val="00350018"/>
    <w:rsid w:val="003500D1"/>
    <w:rsid w:val="00350C85"/>
    <w:rsid w:val="00352DB8"/>
    <w:rsid w:val="00353890"/>
    <w:rsid w:val="00354C21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177E"/>
    <w:rsid w:val="003717D2"/>
    <w:rsid w:val="0037245B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094"/>
    <w:rsid w:val="00380721"/>
    <w:rsid w:val="00381658"/>
    <w:rsid w:val="0038317B"/>
    <w:rsid w:val="00383BC3"/>
    <w:rsid w:val="0038400D"/>
    <w:rsid w:val="0038438D"/>
    <w:rsid w:val="00385051"/>
    <w:rsid w:val="003850A0"/>
    <w:rsid w:val="0038517B"/>
    <w:rsid w:val="0038579B"/>
    <w:rsid w:val="003862E0"/>
    <w:rsid w:val="00386369"/>
    <w:rsid w:val="00386E4B"/>
    <w:rsid w:val="003871DA"/>
    <w:rsid w:val="003873E6"/>
    <w:rsid w:val="00387F66"/>
    <w:rsid w:val="00390155"/>
    <w:rsid w:val="00391E56"/>
    <w:rsid w:val="00392525"/>
    <w:rsid w:val="00392AB1"/>
    <w:rsid w:val="0039338D"/>
    <w:rsid w:val="003946B4"/>
    <w:rsid w:val="003949A5"/>
    <w:rsid w:val="00394D61"/>
    <w:rsid w:val="00395D6D"/>
    <w:rsid w:val="00395F9B"/>
    <w:rsid w:val="0039646A"/>
    <w:rsid w:val="00396D60"/>
    <w:rsid w:val="003972CC"/>
    <w:rsid w:val="0039754F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23EC"/>
    <w:rsid w:val="003B269F"/>
    <w:rsid w:val="003B3A13"/>
    <w:rsid w:val="003B4A74"/>
    <w:rsid w:val="003B585C"/>
    <w:rsid w:val="003B5AE9"/>
    <w:rsid w:val="003B60D5"/>
    <w:rsid w:val="003B6654"/>
    <w:rsid w:val="003B6791"/>
    <w:rsid w:val="003B681E"/>
    <w:rsid w:val="003B7086"/>
    <w:rsid w:val="003B7D9D"/>
    <w:rsid w:val="003C11FC"/>
    <w:rsid w:val="003C1322"/>
    <w:rsid w:val="003C14BE"/>
    <w:rsid w:val="003C1A7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352"/>
    <w:rsid w:val="003D3851"/>
    <w:rsid w:val="003D39F7"/>
    <w:rsid w:val="003D4374"/>
    <w:rsid w:val="003D56A5"/>
    <w:rsid w:val="003D6F6D"/>
    <w:rsid w:val="003D7720"/>
    <w:rsid w:val="003D7C57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3F7"/>
    <w:rsid w:val="003E6971"/>
    <w:rsid w:val="003E7802"/>
    <w:rsid w:val="003E7941"/>
    <w:rsid w:val="003E7F8B"/>
    <w:rsid w:val="003F1EEA"/>
    <w:rsid w:val="003F208A"/>
    <w:rsid w:val="003F264A"/>
    <w:rsid w:val="003F288F"/>
    <w:rsid w:val="003F300B"/>
    <w:rsid w:val="003F3613"/>
    <w:rsid w:val="003F3AE8"/>
    <w:rsid w:val="003F3B5F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4E3B"/>
    <w:rsid w:val="0040526A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34BB"/>
    <w:rsid w:val="00413A8A"/>
    <w:rsid w:val="004169E0"/>
    <w:rsid w:val="00416F1E"/>
    <w:rsid w:val="00417553"/>
    <w:rsid w:val="004175B6"/>
    <w:rsid w:val="004177EC"/>
    <w:rsid w:val="0042084B"/>
    <w:rsid w:val="00426A26"/>
    <w:rsid w:val="00427EAA"/>
    <w:rsid w:val="004306D6"/>
    <w:rsid w:val="004313D4"/>
    <w:rsid w:val="00431998"/>
    <w:rsid w:val="00431A05"/>
    <w:rsid w:val="004320F2"/>
    <w:rsid w:val="00433F39"/>
    <w:rsid w:val="004348F9"/>
    <w:rsid w:val="00434D1C"/>
    <w:rsid w:val="0043558D"/>
    <w:rsid w:val="004361D6"/>
    <w:rsid w:val="0043641B"/>
    <w:rsid w:val="00436DF8"/>
    <w:rsid w:val="00436F47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0B1"/>
    <w:rsid w:val="0044660E"/>
    <w:rsid w:val="00446FD1"/>
    <w:rsid w:val="00447808"/>
    <w:rsid w:val="00447FFD"/>
    <w:rsid w:val="004504F0"/>
    <w:rsid w:val="00452896"/>
    <w:rsid w:val="00454D73"/>
    <w:rsid w:val="0045525D"/>
    <w:rsid w:val="004553DE"/>
    <w:rsid w:val="00455D79"/>
    <w:rsid w:val="00455EC9"/>
    <w:rsid w:val="00457745"/>
    <w:rsid w:val="004608C1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4AD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354"/>
    <w:rsid w:val="00480162"/>
    <w:rsid w:val="00480B9A"/>
    <w:rsid w:val="004813B3"/>
    <w:rsid w:val="00482EBE"/>
    <w:rsid w:val="00482F6F"/>
    <w:rsid w:val="00483944"/>
    <w:rsid w:val="0048419C"/>
    <w:rsid w:val="00484FED"/>
    <w:rsid w:val="004859E2"/>
    <w:rsid w:val="004863E1"/>
    <w:rsid w:val="00486B55"/>
    <w:rsid w:val="004874EC"/>
    <w:rsid w:val="00487E72"/>
    <w:rsid w:val="0049223B"/>
    <w:rsid w:val="004929E4"/>
    <w:rsid w:val="00493AF9"/>
    <w:rsid w:val="00495CAA"/>
    <w:rsid w:val="00496E18"/>
    <w:rsid w:val="004974D8"/>
    <w:rsid w:val="004A08CB"/>
    <w:rsid w:val="004A1734"/>
    <w:rsid w:val="004A1C5D"/>
    <w:rsid w:val="004A3051"/>
    <w:rsid w:val="004A3A81"/>
    <w:rsid w:val="004A51E5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30"/>
    <w:rsid w:val="004B7C9F"/>
    <w:rsid w:val="004C090C"/>
    <w:rsid w:val="004C17D2"/>
    <w:rsid w:val="004C1958"/>
    <w:rsid w:val="004C1D9B"/>
    <w:rsid w:val="004C217A"/>
    <w:rsid w:val="004C3803"/>
    <w:rsid w:val="004C5CF3"/>
    <w:rsid w:val="004C6D52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5C3A"/>
    <w:rsid w:val="004E6A12"/>
    <w:rsid w:val="004E6E9A"/>
    <w:rsid w:val="004F1DB0"/>
    <w:rsid w:val="004F2130"/>
    <w:rsid w:val="004F262B"/>
    <w:rsid w:val="004F2639"/>
    <w:rsid w:val="004F2E2A"/>
    <w:rsid w:val="004F30DA"/>
    <w:rsid w:val="004F3B83"/>
    <w:rsid w:val="004F48B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34C"/>
    <w:rsid w:val="00503AE1"/>
    <w:rsid w:val="00503BFB"/>
    <w:rsid w:val="00504841"/>
    <w:rsid w:val="00504862"/>
    <w:rsid w:val="00505AD4"/>
    <w:rsid w:val="00505C33"/>
    <w:rsid w:val="00506639"/>
    <w:rsid w:val="005070DF"/>
    <w:rsid w:val="00507CF0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EF6"/>
    <w:rsid w:val="00514B2A"/>
    <w:rsid w:val="0051520A"/>
    <w:rsid w:val="005162B1"/>
    <w:rsid w:val="005167C7"/>
    <w:rsid w:val="00516DDC"/>
    <w:rsid w:val="005170F3"/>
    <w:rsid w:val="0052053A"/>
    <w:rsid w:val="005209B0"/>
    <w:rsid w:val="00520BDB"/>
    <w:rsid w:val="005215E3"/>
    <w:rsid w:val="005216EB"/>
    <w:rsid w:val="00522D65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B6A"/>
    <w:rsid w:val="00530C17"/>
    <w:rsid w:val="00530DA1"/>
    <w:rsid w:val="00530F97"/>
    <w:rsid w:val="0053261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EA9"/>
    <w:rsid w:val="005422AF"/>
    <w:rsid w:val="00542491"/>
    <w:rsid w:val="00543250"/>
    <w:rsid w:val="00543262"/>
    <w:rsid w:val="00544728"/>
    <w:rsid w:val="0054575E"/>
    <w:rsid w:val="005457B4"/>
    <w:rsid w:val="00545F4E"/>
    <w:rsid w:val="0054752B"/>
    <w:rsid w:val="00551E52"/>
    <w:rsid w:val="00552495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3B5C"/>
    <w:rsid w:val="00564FB7"/>
    <w:rsid w:val="00565307"/>
    <w:rsid w:val="0056625A"/>
    <w:rsid w:val="00567040"/>
    <w:rsid w:val="005670AA"/>
    <w:rsid w:val="005716B8"/>
    <w:rsid w:val="00571702"/>
    <w:rsid w:val="00571F29"/>
    <w:rsid w:val="00573713"/>
    <w:rsid w:val="005739AB"/>
    <w:rsid w:val="005754F7"/>
    <w:rsid w:val="00575C75"/>
    <w:rsid w:val="00577582"/>
    <w:rsid w:val="00581057"/>
    <w:rsid w:val="005812BE"/>
    <w:rsid w:val="00581DC3"/>
    <w:rsid w:val="005821CF"/>
    <w:rsid w:val="0058298C"/>
    <w:rsid w:val="00582FEB"/>
    <w:rsid w:val="00583092"/>
    <w:rsid w:val="00583117"/>
    <w:rsid w:val="005840A7"/>
    <w:rsid w:val="00584A70"/>
    <w:rsid w:val="005856C5"/>
    <w:rsid w:val="00585DD4"/>
    <w:rsid w:val="00585E16"/>
    <w:rsid w:val="0058649C"/>
    <w:rsid w:val="00586CD2"/>
    <w:rsid w:val="00587072"/>
    <w:rsid w:val="0058727F"/>
    <w:rsid w:val="005900F2"/>
    <w:rsid w:val="005918A4"/>
    <w:rsid w:val="00592A50"/>
    <w:rsid w:val="005939DE"/>
    <w:rsid w:val="0059404D"/>
    <w:rsid w:val="00594FEE"/>
    <w:rsid w:val="00595213"/>
    <w:rsid w:val="005953F4"/>
    <w:rsid w:val="00595C89"/>
    <w:rsid w:val="005960B4"/>
    <w:rsid w:val="0059636E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2DB"/>
    <w:rsid w:val="005A765C"/>
    <w:rsid w:val="005A7FD2"/>
    <w:rsid w:val="005B1797"/>
    <w:rsid w:val="005B18B2"/>
    <w:rsid w:val="005B18D8"/>
    <w:rsid w:val="005B1CFC"/>
    <w:rsid w:val="005B1DD6"/>
    <w:rsid w:val="005B1E95"/>
    <w:rsid w:val="005B20E7"/>
    <w:rsid w:val="005B598A"/>
    <w:rsid w:val="005B6B3E"/>
    <w:rsid w:val="005B7350"/>
    <w:rsid w:val="005B7568"/>
    <w:rsid w:val="005C1C00"/>
    <w:rsid w:val="005C42DA"/>
    <w:rsid w:val="005C4C12"/>
    <w:rsid w:val="005C4EBF"/>
    <w:rsid w:val="005C6159"/>
    <w:rsid w:val="005D00A5"/>
    <w:rsid w:val="005D00D6"/>
    <w:rsid w:val="005D07B2"/>
    <w:rsid w:val="005D0D93"/>
    <w:rsid w:val="005D1741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6B"/>
    <w:rsid w:val="005E4C8D"/>
    <w:rsid w:val="005E573E"/>
    <w:rsid w:val="005E6606"/>
    <w:rsid w:val="005E6D42"/>
    <w:rsid w:val="005F0CA9"/>
    <w:rsid w:val="005F1793"/>
    <w:rsid w:val="005F1B96"/>
    <w:rsid w:val="005F1C06"/>
    <w:rsid w:val="005F1DBB"/>
    <w:rsid w:val="005F1F95"/>
    <w:rsid w:val="005F35FC"/>
    <w:rsid w:val="005F425D"/>
    <w:rsid w:val="005F53F2"/>
    <w:rsid w:val="005F7C1D"/>
    <w:rsid w:val="006005AE"/>
    <w:rsid w:val="00600DD3"/>
    <w:rsid w:val="0060505A"/>
    <w:rsid w:val="0060526C"/>
    <w:rsid w:val="00606303"/>
    <w:rsid w:val="00606328"/>
    <w:rsid w:val="0060652B"/>
    <w:rsid w:val="00606B84"/>
    <w:rsid w:val="0060715C"/>
    <w:rsid w:val="00613C1B"/>
    <w:rsid w:val="00614934"/>
    <w:rsid w:val="00615570"/>
    <w:rsid w:val="006158AD"/>
    <w:rsid w:val="00616808"/>
    <w:rsid w:val="006175DC"/>
    <w:rsid w:val="00617A6E"/>
    <w:rsid w:val="00620934"/>
    <w:rsid w:val="00620AB7"/>
    <w:rsid w:val="0062101F"/>
    <w:rsid w:val="00621350"/>
    <w:rsid w:val="00621D3B"/>
    <w:rsid w:val="00621E4B"/>
    <w:rsid w:val="00621FDC"/>
    <w:rsid w:val="006237BD"/>
    <w:rsid w:val="00623998"/>
    <w:rsid w:val="006265F4"/>
    <w:rsid w:val="00627101"/>
    <w:rsid w:val="0062728A"/>
    <w:rsid w:val="00627351"/>
    <w:rsid w:val="00627E00"/>
    <w:rsid w:val="00627FA9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5EE6"/>
    <w:rsid w:val="00637DAB"/>
    <w:rsid w:val="00641AD5"/>
    <w:rsid w:val="00642402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7201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4E9"/>
    <w:rsid w:val="006675F2"/>
    <w:rsid w:val="00667A56"/>
    <w:rsid w:val="0067102D"/>
    <w:rsid w:val="00671A82"/>
    <w:rsid w:val="0067229B"/>
    <w:rsid w:val="00672326"/>
    <w:rsid w:val="0067477D"/>
    <w:rsid w:val="0067579A"/>
    <w:rsid w:val="00675DB0"/>
    <w:rsid w:val="00676178"/>
    <w:rsid w:val="00677658"/>
    <w:rsid w:val="00677C72"/>
    <w:rsid w:val="006818C6"/>
    <w:rsid w:val="00685962"/>
    <w:rsid w:val="00685A30"/>
    <w:rsid w:val="00685C48"/>
    <w:rsid w:val="00691009"/>
    <w:rsid w:val="006912BB"/>
    <w:rsid w:val="0069263C"/>
    <w:rsid w:val="00692C09"/>
    <w:rsid w:val="00692FA3"/>
    <w:rsid w:val="00693C4E"/>
    <w:rsid w:val="00694F6D"/>
    <w:rsid w:val="006953B6"/>
    <w:rsid w:val="00695500"/>
    <w:rsid w:val="0069568D"/>
    <w:rsid w:val="006968E8"/>
    <w:rsid w:val="00697C38"/>
    <w:rsid w:val="006A0C17"/>
    <w:rsid w:val="006A0D8B"/>
    <w:rsid w:val="006A0F27"/>
    <w:rsid w:val="006A134C"/>
    <w:rsid w:val="006A14B3"/>
    <w:rsid w:val="006A1922"/>
    <w:rsid w:val="006A1F61"/>
    <w:rsid w:val="006A200B"/>
    <w:rsid w:val="006A26BE"/>
    <w:rsid w:val="006A2D46"/>
    <w:rsid w:val="006A475C"/>
    <w:rsid w:val="006A4A30"/>
    <w:rsid w:val="006A6D19"/>
    <w:rsid w:val="006A7B7A"/>
    <w:rsid w:val="006A7EAB"/>
    <w:rsid w:val="006B0116"/>
    <w:rsid w:val="006B0566"/>
    <w:rsid w:val="006B2721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46D"/>
    <w:rsid w:val="006C679A"/>
    <w:rsid w:val="006C778B"/>
    <w:rsid w:val="006C7B6E"/>
    <w:rsid w:val="006C7FE2"/>
    <w:rsid w:val="006D0B02"/>
    <w:rsid w:val="006D0D6F"/>
    <w:rsid w:val="006D1826"/>
    <w:rsid w:val="006D1BA0"/>
    <w:rsid w:val="006D2A18"/>
    <w:rsid w:val="006D2E03"/>
    <w:rsid w:val="006D3D3F"/>
    <w:rsid w:val="006D4E1D"/>
    <w:rsid w:val="006D5516"/>
    <w:rsid w:val="006D5E0B"/>
    <w:rsid w:val="006D6150"/>
    <w:rsid w:val="006D67D5"/>
    <w:rsid w:val="006E07C1"/>
    <w:rsid w:val="006E0F22"/>
    <w:rsid w:val="006E16A3"/>
    <w:rsid w:val="006E35A0"/>
    <w:rsid w:val="006E35C3"/>
    <w:rsid w:val="006E3A5B"/>
    <w:rsid w:val="006E3C7E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B78"/>
    <w:rsid w:val="006F3DC5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0307"/>
    <w:rsid w:val="00712311"/>
    <w:rsid w:val="00712DB8"/>
    <w:rsid w:val="007131F4"/>
    <w:rsid w:val="00714C96"/>
    <w:rsid w:val="007154FC"/>
    <w:rsid w:val="0071687B"/>
    <w:rsid w:val="0071689A"/>
    <w:rsid w:val="00716F47"/>
    <w:rsid w:val="007170FC"/>
    <w:rsid w:val="007204FD"/>
    <w:rsid w:val="007210AC"/>
    <w:rsid w:val="00721CBC"/>
    <w:rsid w:val="007224D2"/>
    <w:rsid w:val="00722665"/>
    <w:rsid w:val="00723462"/>
    <w:rsid w:val="007248F1"/>
    <w:rsid w:val="00725ED3"/>
    <w:rsid w:val="007262ED"/>
    <w:rsid w:val="007268F5"/>
    <w:rsid w:val="00730C78"/>
    <w:rsid w:val="007313BA"/>
    <w:rsid w:val="00731BD1"/>
    <w:rsid w:val="00731D26"/>
    <w:rsid w:val="00734132"/>
    <w:rsid w:val="00735365"/>
    <w:rsid w:val="00736A43"/>
    <w:rsid w:val="00737986"/>
    <w:rsid w:val="00737B2F"/>
    <w:rsid w:val="00737D93"/>
    <w:rsid w:val="0074030F"/>
    <w:rsid w:val="00740919"/>
    <w:rsid w:val="0074145B"/>
    <w:rsid w:val="00741823"/>
    <w:rsid w:val="007431AB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61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215D"/>
    <w:rsid w:val="0076352E"/>
    <w:rsid w:val="0076368E"/>
    <w:rsid w:val="0076384C"/>
    <w:rsid w:val="00763EF7"/>
    <w:rsid w:val="00764AAD"/>
    <w:rsid w:val="00766407"/>
    <w:rsid w:val="00767670"/>
    <w:rsid w:val="0076785A"/>
    <w:rsid w:val="00767AD3"/>
    <w:rsid w:val="00767B04"/>
    <w:rsid w:val="007706D9"/>
    <w:rsid w:val="00770BEF"/>
    <w:rsid w:val="00771654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4D8A"/>
    <w:rsid w:val="0077504D"/>
    <w:rsid w:val="007760A5"/>
    <w:rsid w:val="00776E6C"/>
    <w:rsid w:val="007811AE"/>
    <w:rsid w:val="007813EB"/>
    <w:rsid w:val="00781688"/>
    <w:rsid w:val="007821E6"/>
    <w:rsid w:val="00782D3C"/>
    <w:rsid w:val="00782E1F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CA8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B763D"/>
    <w:rsid w:val="007B7BC0"/>
    <w:rsid w:val="007C009B"/>
    <w:rsid w:val="007C081F"/>
    <w:rsid w:val="007C0837"/>
    <w:rsid w:val="007C13B3"/>
    <w:rsid w:val="007C15C5"/>
    <w:rsid w:val="007C1825"/>
    <w:rsid w:val="007C1D08"/>
    <w:rsid w:val="007C2D38"/>
    <w:rsid w:val="007C3D16"/>
    <w:rsid w:val="007C3FF3"/>
    <w:rsid w:val="007C4876"/>
    <w:rsid w:val="007C49D4"/>
    <w:rsid w:val="007C55BD"/>
    <w:rsid w:val="007C5F44"/>
    <w:rsid w:val="007C6F4D"/>
    <w:rsid w:val="007D0763"/>
    <w:rsid w:val="007D0927"/>
    <w:rsid w:val="007D0C96"/>
    <w:rsid w:val="007D1213"/>
    <w:rsid w:val="007D12B1"/>
    <w:rsid w:val="007D13EE"/>
    <w:rsid w:val="007D17DA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53D0"/>
    <w:rsid w:val="007E54E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6722"/>
    <w:rsid w:val="007F72DC"/>
    <w:rsid w:val="008012F3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461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B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613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C0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C5E"/>
    <w:rsid w:val="00881C05"/>
    <w:rsid w:val="00881C22"/>
    <w:rsid w:val="0088384C"/>
    <w:rsid w:val="00884204"/>
    <w:rsid w:val="00884822"/>
    <w:rsid w:val="00885B93"/>
    <w:rsid w:val="00886035"/>
    <w:rsid w:val="00886593"/>
    <w:rsid w:val="00886AA6"/>
    <w:rsid w:val="00886EFE"/>
    <w:rsid w:val="008870AF"/>
    <w:rsid w:val="0088767F"/>
    <w:rsid w:val="00887807"/>
    <w:rsid w:val="008916DE"/>
    <w:rsid w:val="0089193B"/>
    <w:rsid w:val="008920F8"/>
    <w:rsid w:val="0089384E"/>
    <w:rsid w:val="00895733"/>
    <w:rsid w:val="008960F6"/>
    <w:rsid w:val="00896212"/>
    <w:rsid w:val="0089622B"/>
    <w:rsid w:val="00896A13"/>
    <w:rsid w:val="00897000"/>
    <w:rsid w:val="008A0AF2"/>
    <w:rsid w:val="008A120F"/>
    <w:rsid w:val="008A1AA8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473"/>
    <w:rsid w:val="008C750C"/>
    <w:rsid w:val="008D0121"/>
    <w:rsid w:val="008D0870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AA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527F"/>
    <w:rsid w:val="008F53BC"/>
    <w:rsid w:val="008F6B74"/>
    <w:rsid w:val="0090209C"/>
    <w:rsid w:val="00902BB9"/>
    <w:rsid w:val="00902D0C"/>
    <w:rsid w:val="00903898"/>
    <w:rsid w:val="0090481C"/>
    <w:rsid w:val="00904926"/>
    <w:rsid w:val="0090510C"/>
    <w:rsid w:val="00905984"/>
    <w:rsid w:val="00905F57"/>
    <w:rsid w:val="00906104"/>
    <w:rsid w:val="00906204"/>
    <w:rsid w:val="00906D65"/>
    <w:rsid w:val="0090715B"/>
    <w:rsid w:val="0091042F"/>
    <w:rsid w:val="0091064F"/>
    <w:rsid w:val="00910F71"/>
    <w:rsid w:val="009114A5"/>
    <w:rsid w:val="0091220D"/>
    <w:rsid w:val="009123CA"/>
    <w:rsid w:val="00913339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6875"/>
    <w:rsid w:val="00927DCC"/>
    <w:rsid w:val="00931A1F"/>
    <w:rsid w:val="009324B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37F5E"/>
    <w:rsid w:val="0094000A"/>
    <w:rsid w:val="00940C2A"/>
    <w:rsid w:val="00941136"/>
    <w:rsid w:val="009414B2"/>
    <w:rsid w:val="00941728"/>
    <w:rsid w:val="00941924"/>
    <w:rsid w:val="0094684E"/>
    <w:rsid w:val="009471C4"/>
    <w:rsid w:val="00947D03"/>
    <w:rsid w:val="00950D11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486"/>
    <w:rsid w:val="009775DB"/>
    <w:rsid w:val="009813C4"/>
    <w:rsid w:val="00981540"/>
    <w:rsid w:val="0098242F"/>
    <w:rsid w:val="0098244A"/>
    <w:rsid w:val="00983AF5"/>
    <w:rsid w:val="00984456"/>
    <w:rsid w:val="00984BDB"/>
    <w:rsid w:val="009851B0"/>
    <w:rsid w:val="00985291"/>
    <w:rsid w:val="009852C7"/>
    <w:rsid w:val="00987679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1FF1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4F1"/>
    <w:rsid w:val="009B3CA3"/>
    <w:rsid w:val="009B5889"/>
    <w:rsid w:val="009B58F7"/>
    <w:rsid w:val="009B5ED1"/>
    <w:rsid w:val="009B6D58"/>
    <w:rsid w:val="009B7802"/>
    <w:rsid w:val="009C1A9B"/>
    <w:rsid w:val="009C1D0F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111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07D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1E3"/>
    <w:rsid w:val="00A1623D"/>
    <w:rsid w:val="00A20B69"/>
    <w:rsid w:val="00A21374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4CB7"/>
    <w:rsid w:val="00A45662"/>
    <w:rsid w:val="00A45946"/>
    <w:rsid w:val="00A45D0A"/>
    <w:rsid w:val="00A4729F"/>
    <w:rsid w:val="00A47A4E"/>
    <w:rsid w:val="00A5050E"/>
    <w:rsid w:val="00A51169"/>
    <w:rsid w:val="00A51B73"/>
    <w:rsid w:val="00A51D7C"/>
    <w:rsid w:val="00A52061"/>
    <w:rsid w:val="00A524AC"/>
    <w:rsid w:val="00A530B3"/>
    <w:rsid w:val="00A5473D"/>
    <w:rsid w:val="00A5501E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1D81"/>
    <w:rsid w:val="00A727AB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34F"/>
    <w:rsid w:val="00A921FF"/>
    <w:rsid w:val="00A9267A"/>
    <w:rsid w:val="00A93710"/>
    <w:rsid w:val="00A95C09"/>
    <w:rsid w:val="00A96293"/>
    <w:rsid w:val="00A96817"/>
    <w:rsid w:val="00AA0AD8"/>
    <w:rsid w:val="00AA0F00"/>
    <w:rsid w:val="00AA13E4"/>
    <w:rsid w:val="00AA1522"/>
    <w:rsid w:val="00AA1568"/>
    <w:rsid w:val="00AA1BBF"/>
    <w:rsid w:val="00AA5305"/>
    <w:rsid w:val="00AA632C"/>
    <w:rsid w:val="00AA6876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4602"/>
    <w:rsid w:val="00AB5AF2"/>
    <w:rsid w:val="00AB5D5B"/>
    <w:rsid w:val="00AB5E50"/>
    <w:rsid w:val="00AB6289"/>
    <w:rsid w:val="00AB64C0"/>
    <w:rsid w:val="00AB77E2"/>
    <w:rsid w:val="00AB7BCA"/>
    <w:rsid w:val="00AB7D2E"/>
    <w:rsid w:val="00AC082E"/>
    <w:rsid w:val="00AC3F2F"/>
    <w:rsid w:val="00AC45C7"/>
    <w:rsid w:val="00AC4EAF"/>
    <w:rsid w:val="00AC5807"/>
    <w:rsid w:val="00AC743C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0B66"/>
    <w:rsid w:val="00AE1606"/>
    <w:rsid w:val="00AE210D"/>
    <w:rsid w:val="00AE224E"/>
    <w:rsid w:val="00AE26C8"/>
    <w:rsid w:val="00AE2768"/>
    <w:rsid w:val="00AE3822"/>
    <w:rsid w:val="00AE3B58"/>
    <w:rsid w:val="00AE4008"/>
    <w:rsid w:val="00AE43E4"/>
    <w:rsid w:val="00AE44A9"/>
    <w:rsid w:val="00AE468B"/>
    <w:rsid w:val="00AE52DD"/>
    <w:rsid w:val="00AE56B3"/>
    <w:rsid w:val="00AE5842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F1F"/>
    <w:rsid w:val="00B07942"/>
    <w:rsid w:val="00B07E76"/>
    <w:rsid w:val="00B11297"/>
    <w:rsid w:val="00B11B38"/>
    <w:rsid w:val="00B12288"/>
    <w:rsid w:val="00B12330"/>
    <w:rsid w:val="00B12C72"/>
    <w:rsid w:val="00B14CEE"/>
    <w:rsid w:val="00B1537B"/>
    <w:rsid w:val="00B15AD9"/>
    <w:rsid w:val="00B1695D"/>
    <w:rsid w:val="00B169A3"/>
    <w:rsid w:val="00B16E83"/>
    <w:rsid w:val="00B176AF"/>
    <w:rsid w:val="00B2066D"/>
    <w:rsid w:val="00B20703"/>
    <w:rsid w:val="00B21689"/>
    <w:rsid w:val="00B217A5"/>
    <w:rsid w:val="00B21BA9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1A8B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2B5"/>
    <w:rsid w:val="00B46AA0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83F"/>
    <w:rsid w:val="00B62D06"/>
    <w:rsid w:val="00B62DDA"/>
    <w:rsid w:val="00B63078"/>
    <w:rsid w:val="00B64118"/>
    <w:rsid w:val="00B64BF8"/>
    <w:rsid w:val="00B66C0B"/>
    <w:rsid w:val="00B67736"/>
    <w:rsid w:val="00B67CCD"/>
    <w:rsid w:val="00B71D73"/>
    <w:rsid w:val="00B73AB8"/>
    <w:rsid w:val="00B73DE0"/>
    <w:rsid w:val="00B744F6"/>
    <w:rsid w:val="00B75687"/>
    <w:rsid w:val="00B7771E"/>
    <w:rsid w:val="00B80422"/>
    <w:rsid w:val="00B81AD3"/>
    <w:rsid w:val="00B82897"/>
    <w:rsid w:val="00B834EF"/>
    <w:rsid w:val="00B83C84"/>
    <w:rsid w:val="00B84F37"/>
    <w:rsid w:val="00B85339"/>
    <w:rsid w:val="00B853BF"/>
    <w:rsid w:val="00B8636F"/>
    <w:rsid w:val="00B86BCB"/>
    <w:rsid w:val="00B9100A"/>
    <w:rsid w:val="00B925B0"/>
    <w:rsid w:val="00B92A2B"/>
    <w:rsid w:val="00B93B93"/>
    <w:rsid w:val="00B941D0"/>
    <w:rsid w:val="00B95FE0"/>
    <w:rsid w:val="00B96B73"/>
    <w:rsid w:val="00B97237"/>
    <w:rsid w:val="00B975FA"/>
    <w:rsid w:val="00B9796D"/>
    <w:rsid w:val="00B97D91"/>
    <w:rsid w:val="00BA2C64"/>
    <w:rsid w:val="00BA3554"/>
    <w:rsid w:val="00BA632C"/>
    <w:rsid w:val="00BA7FAD"/>
    <w:rsid w:val="00BB1A5D"/>
    <w:rsid w:val="00BB1C9B"/>
    <w:rsid w:val="00BB1F8A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E98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A63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F5D"/>
    <w:rsid w:val="00BE7276"/>
    <w:rsid w:val="00BE7FE1"/>
    <w:rsid w:val="00BF009A"/>
    <w:rsid w:val="00BF0913"/>
    <w:rsid w:val="00BF1194"/>
    <w:rsid w:val="00BF1E2F"/>
    <w:rsid w:val="00BF264E"/>
    <w:rsid w:val="00BF4538"/>
    <w:rsid w:val="00BF46D6"/>
    <w:rsid w:val="00BF4FFD"/>
    <w:rsid w:val="00BF5421"/>
    <w:rsid w:val="00BF74AB"/>
    <w:rsid w:val="00BF762F"/>
    <w:rsid w:val="00BF7746"/>
    <w:rsid w:val="00BF7D70"/>
    <w:rsid w:val="00C008F7"/>
    <w:rsid w:val="00C00E33"/>
    <w:rsid w:val="00C010D8"/>
    <w:rsid w:val="00C0193C"/>
    <w:rsid w:val="00C01EE8"/>
    <w:rsid w:val="00C024D3"/>
    <w:rsid w:val="00C029B6"/>
    <w:rsid w:val="00C03431"/>
    <w:rsid w:val="00C03728"/>
    <w:rsid w:val="00C0413D"/>
    <w:rsid w:val="00C04470"/>
    <w:rsid w:val="00C076D4"/>
    <w:rsid w:val="00C105F6"/>
    <w:rsid w:val="00C107A1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528"/>
    <w:rsid w:val="00C23B1B"/>
    <w:rsid w:val="00C23D48"/>
    <w:rsid w:val="00C23F1D"/>
    <w:rsid w:val="00C24256"/>
    <w:rsid w:val="00C25B21"/>
    <w:rsid w:val="00C26B4D"/>
    <w:rsid w:val="00C26CF7"/>
    <w:rsid w:val="00C27455"/>
    <w:rsid w:val="00C3028F"/>
    <w:rsid w:val="00C3130B"/>
    <w:rsid w:val="00C31373"/>
    <w:rsid w:val="00C324F0"/>
    <w:rsid w:val="00C3373B"/>
    <w:rsid w:val="00C34414"/>
    <w:rsid w:val="00C346B2"/>
    <w:rsid w:val="00C3484C"/>
    <w:rsid w:val="00C35169"/>
    <w:rsid w:val="00C358EA"/>
    <w:rsid w:val="00C364E8"/>
    <w:rsid w:val="00C3797F"/>
    <w:rsid w:val="00C408DE"/>
    <w:rsid w:val="00C4095B"/>
    <w:rsid w:val="00C41159"/>
    <w:rsid w:val="00C41477"/>
    <w:rsid w:val="00C43213"/>
    <w:rsid w:val="00C4327F"/>
    <w:rsid w:val="00C43524"/>
    <w:rsid w:val="00C435DD"/>
    <w:rsid w:val="00C4487D"/>
    <w:rsid w:val="00C45620"/>
    <w:rsid w:val="00C4599B"/>
    <w:rsid w:val="00C464BA"/>
    <w:rsid w:val="00C47611"/>
    <w:rsid w:val="00C4795F"/>
    <w:rsid w:val="00C47D72"/>
    <w:rsid w:val="00C50D71"/>
    <w:rsid w:val="00C51512"/>
    <w:rsid w:val="00C527F9"/>
    <w:rsid w:val="00C53926"/>
    <w:rsid w:val="00C53BCA"/>
    <w:rsid w:val="00C53D1C"/>
    <w:rsid w:val="00C54CEE"/>
    <w:rsid w:val="00C56BBA"/>
    <w:rsid w:val="00C57D7E"/>
    <w:rsid w:val="00C6056C"/>
    <w:rsid w:val="00C611EE"/>
    <w:rsid w:val="00C6256F"/>
    <w:rsid w:val="00C6329E"/>
    <w:rsid w:val="00C63E1C"/>
    <w:rsid w:val="00C6467B"/>
    <w:rsid w:val="00C647D8"/>
    <w:rsid w:val="00C64899"/>
    <w:rsid w:val="00C648B6"/>
    <w:rsid w:val="00C64BF0"/>
    <w:rsid w:val="00C65A05"/>
    <w:rsid w:val="00C66474"/>
    <w:rsid w:val="00C66A65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6A5"/>
    <w:rsid w:val="00C85FFA"/>
    <w:rsid w:val="00C864DC"/>
    <w:rsid w:val="00C91F69"/>
    <w:rsid w:val="00C92051"/>
    <w:rsid w:val="00C946A0"/>
    <w:rsid w:val="00C959C6"/>
    <w:rsid w:val="00C95B0F"/>
    <w:rsid w:val="00C95EC3"/>
    <w:rsid w:val="00C978AF"/>
    <w:rsid w:val="00CA0015"/>
    <w:rsid w:val="00CA169D"/>
    <w:rsid w:val="00CA1747"/>
    <w:rsid w:val="00CA1C11"/>
    <w:rsid w:val="00CA2207"/>
    <w:rsid w:val="00CA2D70"/>
    <w:rsid w:val="00CA30F7"/>
    <w:rsid w:val="00CA32E5"/>
    <w:rsid w:val="00CA4510"/>
    <w:rsid w:val="00CA4AB2"/>
    <w:rsid w:val="00CA54EA"/>
    <w:rsid w:val="00CA5671"/>
    <w:rsid w:val="00CA5B8D"/>
    <w:rsid w:val="00CA5DD1"/>
    <w:rsid w:val="00CA770E"/>
    <w:rsid w:val="00CA7F13"/>
    <w:rsid w:val="00CB0129"/>
    <w:rsid w:val="00CB0901"/>
    <w:rsid w:val="00CB0ADE"/>
    <w:rsid w:val="00CB1CFC"/>
    <w:rsid w:val="00CB3CB1"/>
    <w:rsid w:val="00CB41AB"/>
    <w:rsid w:val="00CB4C1E"/>
    <w:rsid w:val="00CB5290"/>
    <w:rsid w:val="00CB57BB"/>
    <w:rsid w:val="00CB5EFD"/>
    <w:rsid w:val="00CB68EF"/>
    <w:rsid w:val="00CB71A2"/>
    <w:rsid w:val="00CB759C"/>
    <w:rsid w:val="00CB79A4"/>
    <w:rsid w:val="00CC0A8D"/>
    <w:rsid w:val="00CC16CF"/>
    <w:rsid w:val="00CC2E47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1735"/>
    <w:rsid w:val="00CD1E70"/>
    <w:rsid w:val="00CD3548"/>
    <w:rsid w:val="00CD4190"/>
    <w:rsid w:val="00CD435C"/>
    <w:rsid w:val="00CD43C8"/>
    <w:rsid w:val="00CD4898"/>
    <w:rsid w:val="00CE0D95"/>
    <w:rsid w:val="00CE0DE7"/>
    <w:rsid w:val="00CE2264"/>
    <w:rsid w:val="00CE3155"/>
    <w:rsid w:val="00CE3A99"/>
    <w:rsid w:val="00CE4D1D"/>
    <w:rsid w:val="00CE66C9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6E4A"/>
    <w:rsid w:val="00D26FCF"/>
    <w:rsid w:val="00D27B1C"/>
    <w:rsid w:val="00D27C21"/>
    <w:rsid w:val="00D30487"/>
    <w:rsid w:val="00D30C7A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0327"/>
    <w:rsid w:val="00D411B6"/>
    <w:rsid w:val="00D42D0A"/>
    <w:rsid w:val="00D433D6"/>
    <w:rsid w:val="00D4557B"/>
    <w:rsid w:val="00D463EA"/>
    <w:rsid w:val="00D46D5B"/>
    <w:rsid w:val="00D46FA8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57CD4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38E"/>
    <w:rsid w:val="00D758CA"/>
    <w:rsid w:val="00D75B02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344"/>
    <w:rsid w:val="00D93027"/>
    <w:rsid w:val="00D95E52"/>
    <w:rsid w:val="00D9650F"/>
    <w:rsid w:val="00D96523"/>
    <w:rsid w:val="00D970D2"/>
    <w:rsid w:val="00D974F4"/>
    <w:rsid w:val="00D976EB"/>
    <w:rsid w:val="00DA0240"/>
    <w:rsid w:val="00DA0948"/>
    <w:rsid w:val="00DA0A4E"/>
    <w:rsid w:val="00DA0D47"/>
    <w:rsid w:val="00DA0F94"/>
    <w:rsid w:val="00DA0FDD"/>
    <w:rsid w:val="00DA10C9"/>
    <w:rsid w:val="00DA1AF1"/>
    <w:rsid w:val="00DA2289"/>
    <w:rsid w:val="00DA41B1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4EFF"/>
    <w:rsid w:val="00DB64C8"/>
    <w:rsid w:val="00DB6D02"/>
    <w:rsid w:val="00DC1B3F"/>
    <w:rsid w:val="00DC3470"/>
    <w:rsid w:val="00DC5233"/>
    <w:rsid w:val="00DC5332"/>
    <w:rsid w:val="00DC567F"/>
    <w:rsid w:val="00DC59F5"/>
    <w:rsid w:val="00DC6663"/>
    <w:rsid w:val="00DC6FEB"/>
    <w:rsid w:val="00DC769E"/>
    <w:rsid w:val="00DC7A3F"/>
    <w:rsid w:val="00DD2498"/>
    <w:rsid w:val="00DD2AE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30"/>
    <w:rsid w:val="00DE26E4"/>
    <w:rsid w:val="00DE3538"/>
    <w:rsid w:val="00DE3C28"/>
    <w:rsid w:val="00DE4085"/>
    <w:rsid w:val="00DE5B89"/>
    <w:rsid w:val="00DE65EA"/>
    <w:rsid w:val="00DE6C68"/>
    <w:rsid w:val="00DE7B31"/>
    <w:rsid w:val="00DE7DE9"/>
    <w:rsid w:val="00DE7F8F"/>
    <w:rsid w:val="00DF11C4"/>
    <w:rsid w:val="00DF1625"/>
    <w:rsid w:val="00DF19A1"/>
    <w:rsid w:val="00DF3286"/>
    <w:rsid w:val="00DF5182"/>
    <w:rsid w:val="00DF68A6"/>
    <w:rsid w:val="00DF799D"/>
    <w:rsid w:val="00E01503"/>
    <w:rsid w:val="00E01DB2"/>
    <w:rsid w:val="00E020C1"/>
    <w:rsid w:val="00E02F60"/>
    <w:rsid w:val="00E038DA"/>
    <w:rsid w:val="00E040F0"/>
    <w:rsid w:val="00E04589"/>
    <w:rsid w:val="00E045AE"/>
    <w:rsid w:val="00E046C2"/>
    <w:rsid w:val="00E04FA9"/>
    <w:rsid w:val="00E05426"/>
    <w:rsid w:val="00E05F32"/>
    <w:rsid w:val="00E06E9D"/>
    <w:rsid w:val="00E070E6"/>
    <w:rsid w:val="00E10031"/>
    <w:rsid w:val="00E10BB7"/>
    <w:rsid w:val="00E119DF"/>
    <w:rsid w:val="00E15826"/>
    <w:rsid w:val="00E15A77"/>
    <w:rsid w:val="00E161F1"/>
    <w:rsid w:val="00E16D89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4B9"/>
    <w:rsid w:val="00E24EBF"/>
    <w:rsid w:val="00E25D59"/>
    <w:rsid w:val="00E2620A"/>
    <w:rsid w:val="00E26A48"/>
    <w:rsid w:val="00E26DCE"/>
    <w:rsid w:val="00E30D12"/>
    <w:rsid w:val="00E30E7B"/>
    <w:rsid w:val="00E31A0F"/>
    <w:rsid w:val="00E326DD"/>
    <w:rsid w:val="00E327B8"/>
    <w:rsid w:val="00E34189"/>
    <w:rsid w:val="00E34F0D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99B"/>
    <w:rsid w:val="00E51EEA"/>
    <w:rsid w:val="00E5348C"/>
    <w:rsid w:val="00E54297"/>
    <w:rsid w:val="00E54B2C"/>
    <w:rsid w:val="00E5510F"/>
    <w:rsid w:val="00E5570B"/>
    <w:rsid w:val="00E57F8B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6A3C"/>
    <w:rsid w:val="00E674AE"/>
    <w:rsid w:val="00E67BA7"/>
    <w:rsid w:val="00E700E1"/>
    <w:rsid w:val="00E71CEE"/>
    <w:rsid w:val="00E72EE8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42C"/>
    <w:rsid w:val="00E805B6"/>
    <w:rsid w:val="00E81D32"/>
    <w:rsid w:val="00E8334D"/>
    <w:rsid w:val="00E83BAF"/>
    <w:rsid w:val="00E84171"/>
    <w:rsid w:val="00E84F4B"/>
    <w:rsid w:val="00E85A49"/>
    <w:rsid w:val="00E86723"/>
    <w:rsid w:val="00E90E72"/>
    <w:rsid w:val="00E90FD0"/>
    <w:rsid w:val="00E92272"/>
    <w:rsid w:val="00E92948"/>
    <w:rsid w:val="00E92B8E"/>
    <w:rsid w:val="00E92BAA"/>
    <w:rsid w:val="00E93CA2"/>
    <w:rsid w:val="00E9479B"/>
    <w:rsid w:val="00E94D7F"/>
    <w:rsid w:val="00E95E47"/>
    <w:rsid w:val="00E968EF"/>
    <w:rsid w:val="00E969ED"/>
    <w:rsid w:val="00E96E51"/>
    <w:rsid w:val="00E9746B"/>
    <w:rsid w:val="00E97AB0"/>
    <w:rsid w:val="00EA059F"/>
    <w:rsid w:val="00EA0684"/>
    <w:rsid w:val="00EA06E9"/>
    <w:rsid w:val="00EA150B"/>
    <w:rsid w:val="00EA1765"/>
    <w:rsid w:val="00EA3E33"/>
    <w:rsid w:val="00EA3FD0"/>
    <w:rsid w:val="00EA40DF"/>
    <w:rsid w:val="00EA4B24"/>
    <w:rsid w:val="00EA58C8"/>
    <w:rsid w:val="00EA625E"/>
    <w:rsid w:val="00EA68B2"/>
    <w:rsid w:val="00EA6929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5776"/>
    <w:rsid w:val="00EC7188"/>
    <w:rsid w:val="00EC759E"/>
    <w:rsid w:val="00EC7897"/>
    <w:rsid w:val="00ED01B4"/>
    <w:rsid w:val="00ED0338"/>
    <w:rsid w:val="00ED0A7E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32B0"/>
    <w:rsid w:val="00EE55F5"/>
    <w:rsid w:val="00EE5855"/>
    <w:rsid w:val="00EE5A09"/>
    <w:rsid w:val="00EE7019"/>
    <w:rsid w:val="00EE73A8"/>
    <w:rsid w:val="00EE7A99"/>
    <w:rsid w:val="00EF056B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261C"/>
    <w:rsid w:val="00F129FF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18"/>
    <w:rsid w:val="00F20CF5"/>
    <w:rsid w:val="00F20DA5"/>
    <w:rsid w:val="00F213D0"/>
    <w:rsid w:val="00F21C25"/>
    <w:rsid w:val="00F23100"/>
    <w:rsid w:val="00F2310F"/>
    <w:rsid w:val="00F23A51"/>
    <w:rsid w:val="00F242D7"/>
    <w:rsid w:val="00F24327"/>
    <w:rsid w:val="00F24898"/>
    <w:rsid w:val="00F24A51"/>
    <w:rsid w:val="00F24E9E"/>
    <w:rsid w:val="00F257C9"/>
    <w:rsid w:val="00F25B39"/>
    <w:rsid w:val="00F26162"/>
    <w:rsid w:val="00F263B3"/>
    <w:rsid w:val="00F2770D"/>
    <w:rsid w:val="00F27778"/>
    <w:rsid w:val="00F339E3"/>
    <w:rsid w:val="00F35120"/>
    <w:rsid w:val="00F36E1F"/>
    <w:rsid w:val="00F377C0"/>
    <w:rsid w:val="00F37F2C"/>
    <w:rsid w:val="00F400E7"/>
    <w:rsid w:val="00F403A5"/>
    <w:rsid w:val="00F406AC"/>
    <w:rsid w:val="00F40755"/>
    <w:rsid w:val="00F40BBF"/>
    <w:rsid w:val="00F40D4D"/>
    <w:rsid w:val="00F4140F"/>
    <w:rsid w:val="00F4395E"/>
    <w:rsid w:val="00F449C0"/>
    <w:rsid w:val="00F44E6A"/>
    <w:rsid w:val="00F4506C"/>
    <w:rsid w:val="00F45B4D"/>
    <w:rsid w:val="00F45B8B"/>
    <w:rsid w:val="00F46E33"/>
    <w:rsid w:val="00F51B3A"/>
    <w:rsid w:val="00F53525"/>
    <w:rsid w:val="00F546F2"/>
    <w:rsid w:val="00F5526F"/>
    <w:rsid w:val="00F55654"/>
    <w:rsid w:val="00F556B0"/>
    <w:rsid w:val="00F562EA"/>
    <w:rsid w:val="00F5653D"/>
    <w:rsid w:val="00F57BB7"/>
    <w:rsid w:val="00F60363"/>
    <w:rsid w:val="00F60675"/>
    <w:rsid w:val="00F607C7"/>
    <w:rsid w:val="00F60A05"/>
    <w:rsid w:val="00F60C5F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09A"/>
    <w:rsid w:val="00F70A3D"/>
    <w:rsid w:val="00F70E55"/>
    <w:rsid w:val="00F71238"/>
    <w:rsid w:val="00F72B3C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498"/>
    <w:rsid w:val="00FA0E41"/>
    <w:rsid w:val="00FA1AB3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1FF"/>
    <w:rsid w:val="00FB4ACF"/>
    <w:rsid w:val="00FB72F4"/>
    <w:rsid w:val="00FB78E7"/>
    <w:rsid w:val="00FB796B"/>
    <w:rsid w:val="00FB7E50"/>
    <w:rsid w:val="00FC035C"/>
    <w:rsid w:val="00FC096C"/>
    <w:rsid w:val="00FC0FDC"/>
    <w:rsid w:val="00FC22F4"/>
    <w:rsid w:val="00FC283C"/>
    <w:rsid w:val="00FC31D8"/>
    <w:rsid w:val="00FC4412"/>
    <w:rsid w:val="00FC4575"/>
    <w:rsid w:val="00FC4B16"/>
    <w:rsid w:val="00FC5FA5"/>
    <w:rsid w:val="00FC6150"/>
    <w:rsid w:val="00FC6B2B"/>
    <w:rsid w:val="00FC730D"/>
    <w:rsid w:val="00FD06E3"/>
    <w:rsid w:val="00FD0747"/>
    <w:rsid w:val="00FD1148"/>
    <w:rsid w:val="00FD18DF"/>
    <w:rsid w:val="00FD26FA"/>
    <w:rsid w:val="00FD2748"/>
    <w:rsid w:val="00FD2843"/>
    <w:rsid w:val="00FD2B51"/>
    <w:rsid w:val="00FD2FB5"/>
    <w:rsid w:val="00FD4DA5"/>
    <w:rsid w:val="00FD4DBF"/>
    <w:rsid w:val="00FD57B8"/>
    <w:rsid w:val="00FD5AE8"/>
    <w:rsid w:val="00FD7291"/>
    <w:rsid w:val="00FD7772"/>
    <w:rsid w:val="00FE1316"/>
    <w:rsid w:val="00FE20B2"/>
    <w:rsid w:val="00FE2467"/>
    <w:rsid w:val="00FE4310"/>
    <w:rsid w:val="00FE456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0BA9A"/>
  <w15:docId w15:val="{83E428E4-DDFD-4229-91B9-17763C4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rsid w:val="00096865"/>
    <w:pPr>
      <w:ind w:left="240" w:hanging="240"/>
    </w:pPr>
  </w:style>
  <w:style w:type="paragraph" w:styleId="ac">
    <w:name w:val="index heading"/>
    <w:basedOn w:val="a"/>
    <w:next w:val="11"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rsid w:val="00096865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link w:val="af2"/>
    <w:rsid w:val="008A0AF2"/>
    <w:rPr>
      <w:rFonts w:ascii="Times Armenian" w:hAnsi="Times Armeni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styleId="af7">
    <w:name w:val="annotation reference"/>
    <w:rsid w:val="007602A3"/>
    <w:rPr>
      <w:sz w:val="16"/>
      <w:szCs w:val="16"/>
    </w:rPr>
  </w:style>
  <w:style w:type="paragraph" w:styleId="af8">
    <w:name w:val="annotation text"/>
    <w:basedOn w:val="a"/>
    <w:link w:val="af9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E66A3C"/>
    <w:rPr>
      <w:rFonts w:ascii="Times Armenian" w:hAnsi="Times Armenian"/>
      <w:lang w:eastAsia="ru-RU"/>
    </w:rPr>
  </w:style>
  <w:style w:type="paragraph" w:styleId="afa">
    <w:name w:val="annotation subject"/>
    <w:basedOn w:val="af8"/>
    <w:next w:val="af8"/>
    <w:link w:val="afb"/>
    <w:rsid w:val="007602A3"/>
    <w:rPr>
      <w:b/>
      <w:bCs/>
    </w:rPr>
  </w:style>
  <w:style w:type="character" w:customStyle="1" w:styleId="afb">
    <w:name w:val="Тема примечания Знак"/>
    <w:basedOn w:val="af9"/>
    <w:link w:val="afa"/>
    <w:rsid w:val="00E66A3C"/>
    <w:rPr>
      <w:rFonts w:ascii="Times Armenian" w:hAnsi="Times Armenian"/>
      <w:b/>
      <w:bCs/>
      <w:lang w:eastAsia="ru-RU"/>
    </w:rPr>
  </w:style>
  <w:style w:type="paragraph" w:styleId="afc">
    <w:name w:val="endnote text"/>
    <w:basedOn w:val="a"/>
    <w:link w:val="afd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E66A3C"/>
    <w:rPr>
      <w:rFonts w:ascii="Times Armenian" w:hAnsi="Times Armenian"/>
      <w:lang w:eastAsia="ru-RU"/>
    </w:rPr>
  </w:style>
  <w:style w:type="character" w:styleId="afe">
    <w:name w:val="endnote reference"/>
    <w:rsid w:val="007602A3"/>
    <w:rPr>
      <w:vertAlign w:val="superscript"/>
    </w:rPr>
  </w:style>
  <w:style w:type="paragraph" w:styleId="aff">
    <w:name w:val="Document Map"/>
    <w:basedOn w:val="a"/>
    <w:link w:val="aff0"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rsid w:val="00E66A3C"/>
    <w:rPr>
      <w:rFonts w:ascii="Tahoma" w:hAnsi="Tahoma" w:cs="Tahoma"/>
      <w:shd w:val="clear" w:color="auto" w:fill="00008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uiPriority w:val="99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D4A63"/>
  </w:style>
  <w:style w:type="paragraph" w:customStyle="1" w:styleId="mechtex">
    <w:name w:val="mechtex"/>
    <w:basedOn w:val="a"/>
    <w:link w:val="mechtexChar"/>
    <w:rsid w:val="00BD4A63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BD4A63"/>
    <w:rPr>
      <w:rFonts w:ascii="Arial Armenian" w:hAnsi="Arial Armenian"/>
      <w:sz w:val="22"/>
      <w:szCs w:val="24"/>
      <w:lang w:eastAsia="ru-RU"/>
    </w:rPr>
  </w:style>
  <w:style w:type="numbering" w:customStyle="1" w:styleId="NoList1">
    <w:name w:val="No List1"/>
    <w:next w:val="a2"/>
    <w:uiPriority w:val="99"/>
    <w:semiHidden/>
    <w:rsid w:val="00BD4A63"/>
  </w:style>
  <w:style w:type="character" w:customStyle="1" w:styleId="CharCharChar0">
    <w:name w:val="Char Char Char"/>
    <w:rsid w:val="00BD4A63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BD4A63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BD4A63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BD4A63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BD4A63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BD4A63"/>
    <w:rPr>
      <w:rFonts w:ascii="Arial Armenian" w:hAnsi="Arial Armenian"/>
      <w:lang w:val="en-US"/>
    </w:rPr>
  </w:style>
  <w:style w:type="character" w:customStyle="1" w:styleId="CharChar230">
    <w:name w:val="Char Char23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BD4A6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BD4A63"/>
    <w:rPr>
      <w:rFonts w:ascii="Arial LatArm" w:hAnsi="Arial LatArm"/>
      <w:b/>
      <w:color w:val="0000FF"/>
      <w:lang w:val="en-US" w:eastAsia="ru-RU" w:bidi="ar-SA"/>
    </w:rPr>
  </w:style>
  <w:style w:type="paragraph" w:customStyle="1" w:styleId="110">
    <w:name w:val="Указатель 11"/>
    <w:basedOn w:val="a"/>
    <w:rsid w:val="00BD4A63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3">
    <w:name w:val="Указатель1"/>
    <w:basedOn w:val="a"/>
    <w:rsid w:val="00BD4A63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a"/>
    <w:next w:val="a"/>
    <w:semiHidden/>
    <w:rsid w:val="00BD4A63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25">
    <w:name w:val="Неразрешенное упоминание2"/>
    <w:uiPriority w:val="99"/>
    <w:semiHidden/>
    <w:unhideWhenUsed/>
    <w:rsid w:val="00BD4A63"/>
    <w:rPr>
      <w:color w:val="605E5C"/>
      <w:shd w:val="clear" w:color="auto" w:fill="E1DFDD"/>
    </w:rPr>
  </w:style>
  <w:style w:type="paragraph" w:customStyle="1" w:styleId="font1">
    <w:name w:val="font1"/>
    <w:basedOn w:val="a"/>
    <w:rsid w:val="00BD4A6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ru-RU" w:eastAsia="ru-RU"/>
    </w:rPr>
  </w:style>
  <w:style w:type="numbering" w:customStyle="1" w:styleId="NoList2">
    <w:name w:val="No List2"/>
    <w:next w:val="a2"/>
    <w:uiPriority w:val="99"/>
    <w:semiHidden/>
    <w:rsid w:val="00BD4A63"/>
  </w:style>
  <w:style w:type="paragraph" w:customStyle="1" w:styleId="xl76">
    <w:name w:val="xl7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8">
    <w:name w:val="xl78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  <w:lang w:val="ru-RU" w:eastAsia="ru-RU"/>
    </w:rPr>
  </w:style>
  <w:style w:type="paragraph" w:customStyle="1" w:styleId="xl80">
    <w:name w:val="xl80"/>
    <w:basedOn w:val="a"/>
    <w:rsid w:val="00BD4A63"/>
    <w:pP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1">
    <w:name w:val="xl8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2">
    <w:name w:val="xl8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83">
    <w:name w:val="xl8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6">
    <w:name w:val="xl86"/>
    <w:basedOn w:val="a"/>
    <w:rsid w:val="00BD4A63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BD4A63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6"/>
      <w:szCs w:val="16"/>
      <w:lang w:val="ru-RU" w:eastAsia="ru-RU"/>
    </w:rPr>
  </w:style>
  <w:style w:type="numbering" w:customStyle="1" w:styleId="14">
    <w:name w:val="Нет списка1"/>
    <w:next w:val="a2"/>
    <w:uiPriority w:val="99"/>
    <w:semiHidden/>
    <w:rsid w:val="00BD4A63"/>
  </w:style>
  <w:style w:type="paragraph" w:customStyle="1" w:styleId="msonormal0">
    <w:name w:val="msonormal"/>
    <w:basedOn w:val="a"/>
    <w:rsid w:val="00BD4A63"/>
    <w:pPr>
      <w:spacing w:before="100" w:beforeAutospacing="1" w:after="100" w:afterAutospacing="1"/>
    </w:pPr>
    <w:rPr>
      <w:lang w:val="ru-RU" w:eastAsia="ru-RU"/>
    </w:rPr>
  </w:style>
  <w:style w:type="paragraph" w:customStyle="1" w:styleId="xl88">
    <w:name w:val="xl8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BD4A6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5">
    <w:name w:val="xl9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6">
    <w:name w:val="xl9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7">
    <w:name w:val="xl97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numbering" w:customStyle="1" w:styleId="26">
    <w:name w:val="Нет списка2"/>
    <w:next w:val="a2"/>
    <w:uiPriority w:val="99"/>
    <w:semiHidden/>
    <w:rsid w:val="00BD4A63"/>
  </w:style>
  <w:style w:type="paragraph" w:customStyle="1" w:styleId="xl99">
    <w:name w:val="xl9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0">
    <w:name w:val="xl100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1">
    <w:name w:val="xl101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2">
    <w:name w:val="xl102"/>
    <w:basedOn w:val="a"/>
    <w:rsid w:val="00BD4A63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3">
    <w:name w:val="xl10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4">
    <w:name w:val="xl104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5">
    <w:name w:val="xl105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6">
    <w:name w:val="xl10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7">
    <w:name w:val="xl107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8">
    <w:name w:val="xl108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9">
    <w:name w:val="xl109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0">
    <w:name w:val="xl110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1">
    <w:name w:val="xl111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2">
    <w:name w:val="xl112"/>
    <w:basedOn w:val="a"/>
    <w:rsid w:val="00BD4A63"/>
    <w:pP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3">
    <w:name w:val="xl11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4">
    <w:name w:val="xl114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5">
    <w:name w:val="xl115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font14">
    <w:name w:val="font14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font15">
    <w:name w:val="font15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font16">
    <w:name w:val="font16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FF0000"/>
      <w:sz w:val="16"/>
      <w:szCs w:val="16"/>
      <w:lang w:val="ru-RU" w:eastAsia="ru-RU"/>
    </w:rPr>
  </w:style>
  <w:style w:type="paragraph" w:customStyle="1" w:styleId="font17">
    <w:name w:val="font17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font18">
    <w:name w:val="font18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xl116">
    <w:name w:val="xl116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7">
    <w:name w:val="xl117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8">
    <w:name w:val="xl118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9">
    <w:name w:val="xl119"/>
    <w:basedOn w:val="a"/>
    <w:rsid w:val="0067232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20">
    <w:name w:val="xl12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1">
    <w:name w:val="xl12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2">
    <w:name w:val="xl12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3">
    <w:name w:val="xl123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4">
    <w:name w:val="xl124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5">
    <w:name w:val="xl125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6">
    <w:name w:val="xl126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7">
    <w:name w:val="xl12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28">
    <w:name w:val="xl12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9">
    <w:name w:val="xl129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0">
    <w:name w:val="xl130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1">
    <w:name w:val="xl131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2">
    <w:name w:val="xl13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3">
    <w:name w:val="xl133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4">
    <w:name w:val="xl134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5">
    <w:name w:val="xl135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6">
    <w:name w:val="xl136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38">
    <w:name w:val="xl13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40">
    <w:name w:val="xl14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i/>
      <w:iCs/>
      <w:sz w:val="16"/>
      <w:szCs w:val="16"/>
      <w:lang w:val="ru-RU" w:eastAsia="ru-RU"/>
    </w:rPr>
  </w:style>
  <w:style w:type="paragraph" w:customStyle="1" w:styleId="xl141">
    <w:name w:val="xl14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i/>
      <w:iCs/>
      <w:sz w:val="16"/>
      <w:szCs w:val="16"/>
      <w:lang w:val="ru-RU" w:eastAsia="ru-RU"/>
    </w:rPr>
  </w:style>
  <w:style w:type="paragraph" w:customStyle="1" w:styleId="xl142">
    <w:name w:val="xl14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3">
    <w:name w:val="xl143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4">
    <w:name w:val="xl144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89EC-64B7-4CDB-9310-2F6E1B17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69</Pages>
  <Words>19844</Words>
  <Characters>113117</Characters>
  <Application>Microsoft Office Word</Application>
  <DocSecurity>0</DocSecurity>
  <Lines>942</Lines>
  <Paragraphs>265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132696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>https:/mul2-minfin.gov.am/tasks/478235/oneclick/Apranq_txtayin (6).docx?token=9bac32f647cf9e297d69c4fed3d78d1a</cp:keywords>
  <cp:lastModifiedBy>Пользователь Windows</cp:lastModifiedBy>
  <cp:revision>52</cp:revision>
  <cp:lastPrinted>2018-02-16T07:12:00Z</cp:lastPrinted>
  <dcterms:created xsi:type="dcterms:W3CDTF">2023-07-23T17:57:00Z</dcterms:created>
  <dcterms:modified xsi:type="dcterms:W3CDTF">2024-06-04T16:07:00Z</dcterms:modified>
</cp:coreProperties>
</file>